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BD9D6" w14:textId="77777777" w:rsidR="001A33CD" w:rsidRDefault="001A33CD" w:rsidP="00A73A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University of Florida</w:t>
      </w:r>
    </w:p>
    <w:p w14:paraId="0647D095" w14:textId="77777777" w:rsidR="00E63BA3" w:rsidRDefault="00A73AF6" w:rsidP="00A73AF6">
      <w:pPr>
        <w:jc w:val="center"/>
        <w:rPr>
          <w:rFonts w:ascii="Arial" w:hAnsi="Arial" w:cs="Arial"/>
          <w:b/>
          <w:sz w:val="28"/>
          <w:szCs w:val="28"/>
        </w:rPr>
      </w:pPr>
      <w:r w:rsidRPr="00A73AF6">
        <w:rPr>
          <w:rFonts w:ascii="Arial" w:hAnsi="Arial" w:cs="Arial"/>
          <w:b/>
          <w:sz w:val="28"/>
          <w:szCs w:val="28"/>
        </w:rPr>
        <w:t xml:space="preserve">Library </w:t>
      </w:r>
      <w:r w:rsidR="00527AAC">
        <w:rPr>
          <w:rFonts w:ascii="Arial" w:hAnsi="Arial" w:cs="Arial"/>
          <w:b/>
          <w:sz w:val="28"/>
          <w:szCs w:val="28"/>
        </w:rPr>
        <w:t xml:space="preserve">Faculty </w:t>
      </w:r>
      <w:r w:rsidRPr="00A73AF6">
        <w:rPr>
          <w:rFonts w:ascii="Arial" w:hAnsi="Arial" w:cs="Arial"/>
          <w:b/>
          <w:sz w:val="28"/>
          <w:szCs w:val="28"/>
        </w:rPr>
        <w:t>Annual Evaluation Cover Sheet</w:t>
      </w:r>
    </w:p>
    <w:p w14:paraId="672A6659" w14:textId="77777777" w:rsidR="00C35EDE" w:rsidRDefault="00C35EDE" w:rsidP="00A73AF6">
      <w:pPr>
        <w:jc w:val="center"/>
        <w:rPr>
          <w:rFonts w:ascii="Arial" w:hAnsi="Arial" w:cs="Arial"/>
          <w:b/>
          <w:sz w:val="28"/>
          <w:szCs w:val="28"/>
        </w:rPr>
      </w:pPr>
    </w:p>
    <w:p w14:paraId="0A37501D" w14:textId="77777777" w:rsidR="009B1F2C" w:rsidRPr="00A73AF6" w:rsidRDefault="009B1F2C" w:rsidP="00A73AF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6726"/>
      </w:tblGrid>
      <w:tr w:rsidR="00A73AF6" w:rsidRPr="001F1945" w14:paraId="543AA880" w14:textId="77777777" w:rsidTr="00A10F83">
        <w:trPr>
          <w:trHeight w:val="422"/>
        </w:trPr>
        <w:tc>
          <w:tcPr>
            <w:tcW w:w="2520" w:type="dxa"/>
            <w:vAlign w:val="center"/>
          </w:tcPr>
          <w:p w14:paraId="3427CD62" w14:textId="77777777" w:rsidR="00A73AF6" w:rsidRPr="001F1945" w:rsidRDefault="004E2E2A" w:rsidP="004E2E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Faculty</w:t>
            </w:r>
            <w:r w:rsidRPr="001F19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3AF6" w:rsidRPr="001F194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750" w:type="dxa"/>
            <w:vAlign w:val="center"/>
          </w:tcPr>
          <w:p w14:paraId="29D6B04F" w14:textId="01D6C851" w:rsidR="00A73AF6" w:rsidRPr="001F1945" w:rsidRDefault="00527AAC" w:rsidP="00A10F83">
            <w:pPr>
              <w:rPr>
                <w:rFonts w:ascii="Arial" w:hAnsi="Arial" w:cs="Arial"/>
                <w:b/>
                <w:sz w:val="22"/>
                <w:szCs w:val="22"/>
              </w:rPr>
            </w:pPr>
            <w:del w:id="0" w:author="Piazza,Joseph Charles" w:date="2021-03-15T17:30:00Z">
              <w:r w:rsidDel="00527A22">
                <w:rPr>
                  <w:rFonts w:ascii="Arial" w:hAnsi="Arial" w:cs="Arial"/>
                  <w:b/>
                  <w:sz w:val="22"/>
                  <w:szCs w:val="22"/>
                </w:rPr>
                <w:delText xml:space="preserve"> </w:delText>
              </w:r>
            </w:del>
            <w:ins w:id="1" w:author="Piazza,Joseph Charles" w:date="2021-03-15T17:30:00Z">
              <w:r w:rsidR="00527A22">
                <w:rPr>
                  <w:rFonts w:ascii="Arial" w:hAnsi="Arial" w:cs="Arial"/>
                  <w:b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bookmarkStart w:id="2" w:name="Text1"/>
              <w:r w:rsidR="00527A22">
                <w:rPr>
                  <w:rFonts w:ascii="Arial" w:hAnsi="Arial" w:cs="Arial"/>
                  <w:b/>
                  <w:sz w:val="22"/>
                  <w:szCs w:val="22"/>
                </w:rPr>
                <w:instrText xml:space="preserve"> FORMTEXT </w:instrText>
              </w:r>
              <w:r w:rsidR="00527A22">
                <w:rPr>
                  <w:rFonts w:ascii="Arial" w:hAnsi="Arial" w:cs="Arial"/>
                  <w:b/>
                  <w:sz w:val="22"/>
                  <w:szCs w:val="22"/>
                </w:rPr>
              </w:r>
            </w:ins>
            <w:r w:rsidR="00527A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ins w:id="3" w:author="Piazza,Joseph Charles" w:date="2021-03-15T17:30:00Z">
              <w:r w:rsidR="00527A22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="00527A22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="00527A22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="00527A22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="00527A22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="00527A22"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</w:ins>
            <w:bookmarkEnd w:id="2"/>
          </w:p>
        </w:tc>
      </w:tr>
      <w:tr w:rsidR="00A73AF6" w:rsidRPr="001F1945" w14:paraId="135D37DF" w14:textId="77777777" w:rsidTr="00A10F83">
        <w:trPr>
          <w:trHeight w:val="440"/>
        </w:trPr>
        <w:tc>
          <w:tcPr>
            <w:tcW w:w="2520" w:type="dxa"/>
            <w:vAlign w:val="center"/>
          </w:tcPr>
          <w:p w14:paraId="5966E515" w14:textId="77777777" w:rsidR="00A73AF6" w:rsidRPr="001F1945" w:rsidRDefault="00A73AF6" w:rsidP="00A10F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945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6750" w:type="dxa"/>
            <w:vAlign w:val="center"/>
          </w:tcPr>
          <w:p w14:paraId="5DAB6C7B" w14:textId="0C85BE00" w:rsidR="00A73AF6" w:rsidRPr="001F1945" w:rsidRDefault="00527A22" w:rsidP="00A10F83">
            <w:pPr>
              <w:rPr>
                <w:rFonts w:ascii="Arial" w:hAnsi="Arial" w:cs="Arial"/>
                <w:b/>
                <w:sz w:val="22"/>
                <w:szCs w:val="22"/>
              </w:rPr>
            </w:pPr>
            <w:ins w:id="4" w:author="Piazza,Joseph Charles" w:date="2021-03-15T17:30:00Z">
              <w:r>
                <w:rPr>
                  <w:rFonts w:ascii="Arial" w:hAnsi="Arial" w:cs="Arial"/>
                  <w:b/>
                  <w:sz w:val="22"/>
                  <w:szCs w:val="22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bookmarkStart w:id="5" w:name="Text2"/>
              <w:r>
                <w:rPr>
                  <w:rFonts w:ascii="Arial" w:hAnsi="Arial" w:cs="Arial"/>
                  <w:b/>
                  <w:sz w:val="22"/>
                  <w:szCs w:val="22"/>
                </w:rPr>
                <w:instrText xml:space="preserve"> FORMTEXT </w:instrText>
              </w:r>
              <w:r>
                <w:rPr>
                  <w:rFonts w:ascii="Arial" w:hAnsi="Arial" w:cs="Arial"/>
                  <w:b/>
                  <w:sz w:val="22"/>
                  <w:szCs w:val="22"/>
                </w:rPr>
              </w:r>
            </w:ins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ins w:id="6" w:author="Piazza,Joseph Charles" w:date="2021-03-15T17:30:00Z"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</w:ins>
            <w:bookmarkEnd w:id="5"/>
          </w:p>
        </w:tc>
      </w:tr>
      <w:tr w:rsidR="00D05EBF" w:rsidRPr="001F1945" w14:paraId="7B43001A" w14:textId="77777777" w:rsidTr="00A10F83">
        <w:trPr>
          <w:trHeight w:val="449"/>
        </w:trPr>
        <w:tc>
          <w:tcPr>
            <w:tcW w:w="2520" w:type="dxa"/>
            <w:vAlign w:val="center"/>
          </w:tcPr>
          <w:p w14:paraId="28D22998" w14:textId="77777777" w:rsidR="00D05EBF" w:rsidRPr="001F1945" w:rsidRDefault="00D05EBF" w:rsidP="00A10F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 of Evaluation</w:t>
            </w:r>
          </w:p>
        </w:tc>
        <w:tc>
          <w:tcPr>
            <w:tcW w:w="6750" w:type="dxa"/>
            <w:vAlign w:val="center"/>
          </w:tcPr>
          <w:p w14:paraId="02EB378F" w14:textId="0BCC0F79" w:rsidR="00D05EBF" w:rsidRPr="001F1945" w:rsidRDefault="00527A22" w:rsidP="00A10F83">
            <w:pPr>
              <w:rPr>
                <w:rFonts w:ascii="Arial" w:hAnsi="Arial" w:cs="Arial"/>
                <w:b/>
                <w:sz w:val="22"/>
                <w:szCs w:val="22"/>
              </w:rPr>
            </w:pPr>
            <w:ins w:id="7" w:author="Piazza,Joseph Charles" w:date="2021-03-15T17:30:00Z">
              <w:r>
                <w:rPr>
                  <w:rFonts w:ascii="Arial" w:hAnsi="Arial" w:cs="Arial"/>
                  <w:b/>
                  <w:sz w:val="22"/>
                  <w:szCs w:val="22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bookmarkStart w:id="8" w:name="Text3"/>
              <w:r>
                <w:rPr>
                  <w:rFonts w:ascii="Arial" w:hAnsi="Arial" w:cs="Arial"/>
                  <w:b/>
                  <w:sz w:val="22"/>
                  <w:szCs w:val="22"/>
                </w:rPr>
                <w:instrText xml:space="preserve"> FORMTEXT </w:instrText>
              </w:r>
              <w:r>
                <w:rPr>
                  <w:rFonts w:ascii="Arial" w:hAnsi="Arial" w:cs="Arial"/>
                  <w:b/>
                  <w:sz w:val="22"/>
                  <w:szCs w:val="22"/>
                </w:rPr>
              </w:r>
            </w:ins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ins w:id="9" w:author="Piazza,Joseph Charles" w:date="2021-03-15T17:30:00Z"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</w:ins>
            <w:bookmarkEnd w:id="8"/>
          </w:p>
        </w:tc>
      </w:tr>
    </w:tbl>
    <w:p w14:paraId="6A05A809" w14:textId="77777777" w:rsidR="00A73AF6" w:rsidRDefault="00A73AF6">
      <w:pPr>
        <w:rPr>
          <w:rFonts w:ascii="Arial" w:hAnsi="Arial" w:cs="Arial"/>
          <w:i/>
          <w:sz w:val="22"/>
          <w:szCs w:val="22"/>
        </w:rPr>
      </w:pPr>
    </w:p>
    <w:p w14:paraId="5A39BBE3" w14:textId="77777777" w:rsidR="009B1F2C" w:rsidRPr="001F1945" w:rsidRDefault="009B1F2C">
      <w:pPr>
        <w:rPr>
          <w:rFonts w:ascii="Arial" w:hAnsi="Arial" w:cs="Arial"/>
          <w:i/>
          <w:sz w:val="22"/>
          <w:szCs w:val="22"/>
        </w:rPr>
      </w:pPr>
    </w:p>
    <w:p w14:paraId="083DAC4C" w14:textId="77777777" w:rsidR="00A73AF6" w:rsidRPr="001F1945" w:rsidRDefault="00A73AF6" w:rsidP="00A73AF6">
      <w:pPr>
        <w:jc w:val="both"/>
        <w:rPr>
          <w:rFonts w:ascii="Arial" w:hAnsi="Arial" w:cs="Arial"/>
          <w:i/>
          <w:sz w:val="22"/>
          <w:szCs w:val="22"/>
        </w:rPr>
      </w:pPr>
      <w:r w:rsidRPr="001F1945">
        <w:rPr>
          <w:rFonts w:ascii="Arial" w:hAnsi="Arial" w:cs="Arial"/>
          <w:i/>
          <w:sz w:val="22"/>
          <w:szCs w:val="22"/>
        </w:rPr>
        <w:t>Included in this annual evaluation packet are the following</w:t>
      </w:r>
      <w:r w:rsidR="004E2E2A">
        <w:rPr>
          <w:rFonts w:ascii="Arial" w:hAnsi="Arial" w:cs="Arial"/>
          <w:i/>
          <w:sz w:val="22"/>
          <w:szCs w:val="22"/>
        </w:rPr>
        <w:t>:</w:t>
      </w:r>
    </w:p>
    <w:p w14:paraId="41C8F396" w14:textId="77777777" w:rsidR="009B1F2C" w:rsidRDefault="009B1F2C">
      <w:pPr>
        <w:rPr>
          <w:rFonts w:ascii="Arial" w:hAnsi="Arial" w:cs="Arial"/>
          <w:i/>
          <w:sz w:val="22"/>
          <w:szCs w:val="22"/>
        </w:rPr>
      </w:pPr>
    </w:p>
    <w:p w14:paraId="6BF620CD" w14:textId="77777777" w:rsidR="00A73AF6" w:rsidRPr="001F1945" w:rsidRDefault="00A73AF6">
      <w:pPr>
        <w:rPr>
          <w:rFonts w:ascii="Arial" w:hAnsi="Arial" w:cs="Arial"/>
          <w:i/>
          <w:sz w:val="22"/>
          <w:szCs w:val="22"/>
        </w:rPr>
      </w:pPr>
      <w:r w:rsidRPr="001F1945">
        <w:rPr>
          <w:rFonts w:ascii="Arial" w:hAnsi="Arial" w:cs="Arial"/>
          <w:i/>
          <w:sz w:val="22"/>
          <w:szCs w:val="22"/>
        </w:rPr>
        <w:t>Check</w:t>
      </w:r>
      <w:r w:rsidR="009B1F2C">
        <w:rPr>
          <w:rFonts w:ascii="Arial" w:hAnsi="Arial" w:cs="Arial"/>
          <w:i/>
          <w:sz w:val="22"/>
          <w:szCs w:val="22"/>
        </w:rPr>
        <w:t xml:space="preserve"> to indicate inclusion</w:t>
      </w:r>
    </w:p>
    <w:p w14:paraId="30DB1EB3" w14:textId="595ACBF4" w:rsidR="00A73AF6" w:rsidRPr="001F1945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ins w:id="10" w:author="Piazza,Joseph Charles" w:date="2021-03-15T17:38:00Z">
        <w:r w:rsidR="00120B57" w:rsidRPr="001F1945">
          <w:rPr>
            <w:rFonts w:ascii="Arial" w:hAnsi="Arial" w:cs="Arial"/>
            <w:sz w:val="22"/>
            <w:szCs w:val="22"/>
          </w:rPr>
        </w:r>
      </w:ins>
      <w:r w:rsidR="00120B57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646E84" w:rsidRPr="001F1945">
        <w:rPr>
          <w:rFonts w:ascii="Arial" w:hAnsi="Arial" w:cs="Arial"/>
          <w:sz w:val="22"/>
          <w:szCs w:val="22"/>
        </w:rPr>
        <w:t>Letter of evaluation</w:t>
      </w:r>
    </w:p>
    <w:p w14:paraId="5C16CE1F" w14:textId="78CE9025" w:rsidR="00A73AF6" w:rsidRPr="001F1945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ins w:id="11" w:author="Piazza,Joseph Charles" w:date="2021-03-15T17:38:00Z">
        <w:r w:rsidR="00120B57" w:rsidRPr="001F1945">
          <w:rPr>
            <w:rFonts w:ascii="Arial" w:hAnsi="Arial" w:cs="Arial"/>
            <w:sz w:val="22"/>
            <w:szCs w:val="22"/>
          </w:rPr>
        </w:r>
      </w:ins>
      <w:r w:rsidR="00120B57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Faculty</w:t>
      </w:r>
      <w:r w:rsidRPr="001F1945">
        <w:rPr>
          <w:rFonts w:ascii="Arial" w:hAnsi="Arial" w:cs="Arial"/>
          <w:sz w:val="22"/>
          <w:szCs w:val="22"/>
        </w:rPr>
        <w:t xml:space="preserve"> </w:t>
      </w:r>
      <w:r w:rsidR="00A73AF6" w:rsidRPr="001F1945">
        <w:rPr>
          <w:rFonts w:ascii="Arial" w:hAnsi="Arial" w:cs="Arial"/>
          <w:sz w:val="22"/>
          <w:szCs w:val="22"/>
        </w:rPr>
        <w:t xml:space="preserve">response to </w:t>
      </w:r>
      <w:r w:rsidR="000826E5">
        <w:rPr>
          <w:rFonts w:ascii="Arial" w:hAnsi="Arial" w:cs="Arial"/>
          <w:sz w:val="22"/>
          <w:szCs w:val="22"/>
        </w:rPr>
        <w:t xml:space="preserve">letter of </w:t>
      </w:r>
      <w:r w:rsidR="00A73AF6" w:rsidRPr="001F1945">
        <w:rPr>
          <w:rFonts w:ascii="Arial" w:hAnsi="Arial" w:cs="Arial"/>
          <w:sz w:val="22"/>
          <w:szCs w:val="22"/>
        </w:rPr>
        <w:t>evaluation</w:t>
      </w:r>
      <w:r w:rsidR="0006520C">
        <w:rPr>
          <w:rFonts w:ascii="Arial" w:hAnsi="Arial" w:cs="Arial"/>
          <w:sz w:val="22"/>
          <w:szCs w:val="22"/>
        </w:rPr>
        <w:t xml:space="preserve"> (</w:t>
      </w:r>
      <w:r w:rsidR="00A73AF6" w:rsidRPr="001F1945">
        <w:rPr>
          <w:rFonts w:ascii="Arial" w:hAnsi="Arial" w:cs="Arial"/>
          <w:sz w:val="22"/>
          <w:szCs w:val="22"/>
        </w:rPr>
        <w:t xml:space="preserve">if </w:t>
      </w:r>
      <w:r w:rsidR="0006520C">
        <w:rPr>
          <w:rFonts w:ascii="Arial" w:hAnsi="Arial" w:cs="Arial"/>
          <w:sz w:val="22"/>
          <w:szCs w:val="22"/>
        </w:rPr>
        <w:t>submitted)</w:t>
      </w:r>
    </w:p>
    <w:p w14:paraId="60F4C3DB" w14:textId="78658454" w:rsidR="00A73AF6" w:rsidRPr="001F1945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ins w:id="12" w:author="Piazza,Joseph Charles" w:date="2021-03-15T17:38:00Z">
        <w:r w:rsidR="00120B57" w:rsidRPr="001F1945">
          <w:rPr>
            <w:rFonts w:ascii="Arial" w:hAnsi="Arial" w:cs="Arial"/>
            <w:sz w:val="22"/>
            <w:szCs w:val="22"/>
          </w:rPr>
        </w:r>
      </w:ins>
      <w:r w:rsidR="00120B57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A73AF6" w:rsidRPr="001F1945">
        <w:rPr>
          <w:rFonts w:ascii="Arial" w:hAnsi="Arial" w:cs="Arial"/>
          <w:sz w:val="22"/>
          <w:szCs w:val="22"/>
        </w:rPr>
        <w:t>Annual Activity Report</w:t>
      </w:r>
    </w:p>
    <w:p w14:paraId="267FE0C1" w14:textId="347EF66C" w:rsidR="00A73AF6" w:rsidRPr="001F1945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ins w:id="13" w:author="Piazza,Joseph Charles" w:date="2021-03-15T17:38:00Z">
        <w:r w:rsidR="00120B57" w:rsidRPr="001F1945">
          <w:rPr>
            <w:rFonts w:ascii="Arial" w:hAnsi="Arial" w:cs="Arial"/>
            <w:sz w:val="22"/>
            <w:szCs w:val="22"/>
          </w:rPr>
        </w:r>
      </w:ins>
      <w:r w:rsidR="00120B57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D05EBF">
        <w:rPr>
          <w:rFonts w:ascii="Arial" w:hAnsi="Arial" w:cs="Arial"/>
          <w:sz w:val="22"/>
          <w:szCs w:val="22"/>
        </w:rPr>
        <w:t>Progress on goals for last year</w:t>
      </w:r>
    </w:p>
    <w:p w14:paraId="4DB7CE9C" w14:textId="42672841" w:rsidR="004E2E2A" w:rsidRDefault="004E2E2A" w:rsidP="00360075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ins w:id="14" w:author="Piazza,Joseph Charles" w:date="2021-03-15T17:38:00Z">
        <w:r w:rsidR="00120B57" w:rsidRPr="001F1945">
          <w:rPr>
            <w:rFonts w:ascii="Arial" w:hAnsi="Arial" w:cs="Arial"/>
            <w:sz w:val="22"/>
            <w:szCs w:val="22"/>
          </w:rPr>
        </w:r>
      </w:ins>
      <w:r w:rsidR="00120B57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A55C39">
        <w:rPr>
          <w:rFonts w:ascii="Arial" w:hAnsi="Arial" w:cs="Arial"/>
          <w:sz w:val="22"/>
          <w:szCs w:val="22"/>
        </w:rPr>
        <w:t xml:space="preserve">Annual assignment </w:t>
      </w:r>
      <w:r w:rsidR="000105BF">
        <w:rPr>
          <w:rFonts w:ascii="Arial" w:hAnsi="Arial" w:cs="Arial"/>
          <w:sz w:val="22"/>
          <w:szCs w:val="22"/>
        </w:rPr>
        <w:t xml:space="preserve">and goals </w:t>
      </w:r>
      <w:r w:rsidR="00A55C39">
        <w:rPr>
          <w:rFonts w:ascii="Arial" w:hAnsi="Arial" w:cs="Arial"/>
          <w:sz w:val="22"/>
          <w:szCs w:val="22"/>
        </w:rPr>
        <w:t>for coming year</w:t>
      </w:r>
    </w:p>
    <w:p w14:paraId="3AACE8D0" w14:textId="6FD35BDB" w:rsidR="004E2E2A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ins w:id="15" w:author="Piazza,Joseph Charles" w:date="2021-03-15T17:38:00Z">
        <w:r w:rsidR="00120B57" w:rsidRPr="001F1945">
          <w:rPr>
            <w:rFonts w:ascii="Arial" w:hAnsi="Arial" w:cs="Arial"/>
            <w:sz w:val="22"/>
            <w:szCs w:val="22"/>
          </w:rPr>
        </w:r>
      </w:ins>
      <w:r w:rsidR="00120B57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0105BF">
        <w:rPr>
          <w:rFonts w:ascii="Arial" w:hAnsi="Arial" w:cs="Arial"/>
          <w:sz w:val="22"/>
          <w:szCs w:val="22"/>
        </w:rPr>
        <w:t xml:space="preserve">Annual assignment </w:t>
      </w:r>
      <w:r w:rsidR="000105BF" w:rsidRPr="00A10F83">
        <w:rPr>
          <w:rFonts w:ascii="Arial" w:hAnsi="Arial" w:cs="Arial"/>
          <w:sz w:val="22"/>
          <w:szCs w:val="22"/>
          <w:u w:val="single"/>
        </w:rPr>
        <w:t>without</w:t>
      </w:r>
      <w:r w:rsidR="000105BF">
        <w:rPr>
          <w:rFonts w:ascii="Arial" w:hAnsi="Arial" w:cs="Arial"/>
          <w:sz w:val="22"/>
          <w:szCs w:val="22"/>
        </w:rPr>
        <w:t xml:space="preserve"> goals for coming year</w:t>
      </w:r>
    </w:p>
    <w:p w14:paraId="057B37D8" w14:textId="7F3C411B" w:rsidR="004E2E2A" w:rsidRDefault="004E2E2A">
      <w:pPr>
        <w:rPr>
          <w:rFonts w:ascii="Arial" w:hAnsi="Arial" w:cs="Arial"/>
          <w:sz w:val="22"/>
          <w:szCs w:val="22"/>
        </w:rPr>
      </w:pPr>
      <w:r w:rsidRPr="001F194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945">
        <w:rPr>
          <w:rFonts w:ascii="Arial" w:hAnsi="Arial" w:cs="Arial"/>
          <w:sz w:val="22"/>
          <w:szCs w:val="22"/>
        </w:rPr>
        <w:instrText xml:space="preserve"> FORMCHECKBOX </w:instrText>
      </w:r>
      <w:ins w:id="16" w:author="Piazza,Joseph Charles" w:date="2021-03-15T17:38:00Z">
        <w:r w:rsidR="00120B57" w:rsidRPr="001F1945">
          <w:rPr>
            <w:rFonts w:ascii="Arial" w:hAnsi="Arial" w:cs="Arial"/>
            <w:sz w:val="22"/>
            <w:szCs w:val="22"/>
          </w:rPr>
        </w:r>
      </w:ins>
      <w:r w:rsidR="00120B57">
        <w:rPr>
          <w:rFonts w:ascii="Arial" w:hAnsi="Arial" w:cs="Arial"/>
          <w:sz w:val="22"/>
          <w:szCs w:val="22"/>
        </w:rPr>
        <w:fldChar w:fldCharType="separate"/>
      </w:r>
      <w:r w:rsidRPr="001F19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Updated Curriculum Vitae</w:t>
      </w:r>
    </w:p>
    <w:p w14:paraId="72A3D3EC" w14:textId="77777777" w:rsidR="009B1F2C" w:rsidRDefault="009B1F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9B1F2C" w:rsidRPr="009B1F2C" w14:paraId="384385BD" w14:textId="77777777" w:rsidTr="10881B31">
        <w:tc>
          <w:tcPr>
            <w:tcW w:w="9576" w:type="dxa"/>
            <w:shd w:val="clear" w:color="auto" w:fill="auto"/>
          </w:tcPr>
          <w:p w14:paraId="0D0B940D" w14:textId="77777777" w:rsidR="009B1F2C" w:rsidRPr="009B1F2C" w:rsidRDefault="009B1F2C" w:rsidP="009B1F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9CCBC" w14:textId="758448C1" w:rsidR="00CD3F3B" w:rsidRPr="009B1F2C" w:rsidRDefault="10881B31" w:rsidP="10881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881B31">
              <w:rPr>
                <w:rFonts w:ascii="Arial" w:hAnsi="Arial" w:cs="Arial"/>
                <w:b/>
                <w:bCs/>
                <w:sz w:val="20"/>
                <w:szCs w:val="20"/>
              </w:rPr>
              <w:t>All faculty must complete</w:t>
            </w:r>
            <w:del w:id="17" w:author="Keith,Brian W" w:date="2021-03-11T18:47:00Z">
              <w:r w:rsidR="00CD3F3B" w:rsidRPr="10881B31" w:rsidDel="10881B31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 xml:space="preserve"> the following</w:delText>
              </w:r>
            </w:del>
            <w:ins w:id="18" w:author="Keith,Brian W" w:date="2021-03-11T18:47:00Z">
              <w:r w:rsidRPr="10881B31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a</w:t>
              </w:r>
            </w:ins>
            <w:ins w:id="19" w:author="Piazza,Joseph Charles" w:date="2021-03-15T10:40:00Z">
              <w:r w:rsidR="008E39B4">
                <w:rPr>
                  <w:rFonts w:ascii="Arial" w:hAnsi="Arial" w:cs="Arial"/>
                  <w:b/>
                  <w:bCs/>
                  <w:sz w:val="20"/>
                  <w:szCs w:val="20"/>
                </w:rPr>
                <w:t>n</w:t>
              </w:r>
            </w:ins>
            <w:r w:rsidRPr="10881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annual outside activity disclosure:</w:t>
            </w:r>
          </w:p>
          <w:p w14:paraId="26B26BCC" w14:textId="0322E16D" w:rsidR="00CD3F3B" w:rsidRPr="009B1F2C" w:rsidRDefault="10881B31" w:rsidP="10881B31">
            <w:pPr>
              <w:rPr>
                <w:ins w:id="20" w:author="Keith,Brian W" w:date="2021-03-11T18:48:00Z"/>
                <w:rFonts w:ascii="Arial" w:hAnsi="Arial" w:cs="Arial"/>
                <w:sz w:val="20"/>
                <w:szCs w:val="20"/>
              </w:rPr>
            </w:pPr>
            <w:r w:rsidRPr="10881B31">
              <w:rPr>
                <w:rFonts w:ascii="Arial" w:hAnsi="Arial" w:cs="Arial"/>
                <w:sz w:val="20"/>
                <w:szCs w:val="20"/>
              </w:rPr>
              <w:t xml:space="preserve">An employee may not engage in any outside activity that interferes with the full performance of professional responsibilities or other institutional obligations in keeping with </w:t>
            </w:r>
            <w:hyperlink r:id="rId8">
              <w:r w:rsidRPr="10881B31">
                <w:rPr>
                  <w:rStyle w:val="Hyperlink"/>
                  <w:rFonts w:ascii="Arial" w:hAnsi="Arial" w:cs="Arial"/>
                  <w:sz w:val="20"/>
                  <w:szCs w:val="20"/>
                </w:rPr>
                <w:t>UF Regulation 1.011</w:t>
              </w:r>
            </w:hyperlink>
            <w:r w:rsidRPr="10881B31">
              <w:rPr>
                <w:rFonts w:ascii="Arial" w:hAnsi="Arial" w:cs="Arial"/>
                <w:sz w:val="20"/>
                <w:szCs w:val="20"/>
              </w:rPr>
              <w:t xml:space="preserve">, which governs disclosure of outside activities and financial interests. </w:t>
            </w:r>
            <w:del w:id="21" w:author="Piazza,Joseph Charles" w:date="2021-03-11T10:56:00Z">
              <w:r w:rsidR="00CD3F3B" w:rsidRPr="10881B31" w:rsidDel="10881B31">
                <w:rPr>
                  <w:rFonts w:ascii="Arial" w:hAnsi="Arial" w:cs="Arial"/>
                  <w:sz w:val="20"/>
                  <w:szCs w:val="20"/>
                </w:rPr>
                <w:delText>Please check the applicable box (as of this date):</w:delText>
              </w:r>
            </w:del>
            <w:ins w:id="22" w:author="Keith,Brian W" w:date="2021-03-11T18:48:00Z"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 Your </w:t>
              </w:r>
            </w:ins>
            <w:ins w:id="23" w:author="Keith,Brian W" w:date="2021-03-11T18:49:00Z"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disclosure through the </w:t>
              </w:r>
            </w:ins>
            <w:r w:rsidR="00CD3F3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3F3B" w:rsidRPr="10881B31">
              <w:rPr>
                <w:rFonts w:ascii="Arial" w:hAnsi="Arial" w:cs="Arial"/>
                <w:sz w:val="20"/>
                <w:szCs w:val="20"/>
              </w:rPr>
              <w:instrText xml:space="preserve"> HYPERLINK "https://ufolio.compliance.ufl.edu/" </w:instrText>
            </w:r>
            <w:r w:rsidR="00CD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3F3B" w:rsidRPr="10881B31">
              <w:fldChar w:fldCharType="begin"/>
            </w:r>
            <w:r w:rsidR="00CD3F3B">
              <w:instrText xml:space="preserve">HYPERLINK "https://ufolio.compliance.ufl.edu/" </w:instrText>
            </w:r>
            <w:r w:rsidR="00CD3F3B" w:rsidRPr="10881B31">
              <w:fldChar w:fldCharType="separate"/>
            </w:r>
            <w:ins w:id="24" w:author="Keith,Brian W" w:date="2021-03-11T18:48:00Z">
              <w:r w:rsidRPr="10881B31">
                <w:rPr>
                  <w:rFonts w:ascii="Arial" w:hAnsi="Arial" w:cs="Arial"/>
                  <w:sz w:val="20"/>
                  <w:szCs w:val="20"/>
                </w:rPr>
                <w:t>UFOLIO portfolio</w:t>
              </w:r>
            </w:ins>
            <w:r w:rsidR="00CD3F3B" w:rsidRPr="10881B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3F3B">
              <w:fldChar w:fldCharType="end"/>
            </w:r>
            <w:ins w:id="25" w:author="Keith,Brian W" w:date="2021-03-11T18:48:00Z"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26" w:author="Keith,Brian W" w:date="2021-03-11T18:49:00Z">
              <w:r w:rsidRPr="10881B31">
                <w:rPr>
                  <w:rFonts w:ascii="Arial" w:hAnsi="Arial" w:cs="Arial"/>
                  <w:sz w:val="20"/>
                  <w:szCs w:val="20"/>
                </w:rPr>
                <w:t>must</w:t>
              </w:r>
            </w:ins>
            <w:ins w:id="27" w:author="Keith,Brian W" w:date="2021-03-11T18:48:00Z"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 be updated annually</w:t>
              </w:r>
            </w:ins>
            <w:ins w:id="28" w:author="Keith,Brian W" w:date="2021-03-11T18:49:00Z">
              <w:r w:rsidRPr="10881B31">
                <w:rPr>
                  <w:rFonts w:ascii="Arial" w:hAnsi="Arial" w:cs="Arial"/>
                  <w:sz w:val="20"/>
                  <w:szCs w:val="20"/>
                </w:rPr>
                <w:t>, to be timed to coincide with the annual evalu</w:t>
              </w:r>
            </w:ins>
            <w:ins w:id="29" w:author="Piazza,Joseph Charles" w:date="2021-03-15T10:41:00Z">
              <w:r w:rsidR="008E39B4">
                <w:rPr>
                  <w:rFonts w:ascii="Arial" w:hAnsi="Arial" w:cs="Arial"/>
                  <w:sz w:val="20"/>
                  <w:szCs w:val="20"/>
                </w:rPr>
                <w:t>a</w:t>
              </w:r>
            </w:ins>
            <w:ins w:id="30" w:author="Keith,Brian W" w:date="2021-03-11T18:49:00Z">
              <w:r w:rsidRPr="10881B31">
                <w:rPr>
                  <w:rFonts w:ascii="Arial" w:hAnsi="Arial" w:cs="Arial"/>
                  <w:sz w:val="20"/>
                  <w:szCs w:val="20"/>
                </w:rPr>
                <w:t>tion.  Note, y</w:t>
              </w:r>
            </w:ins>
            <w:ins w:id="31" w:author="Keith,Brian W" w:date="2021-03-11T18:48:00Z"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ou are required to obtain </w:t>
              </w:r>
            </w:ins>
            <w:ins w:id="32" w:author="Keith,Brian W" w:date="2021-03-11T18:50:00Z">
              <w:r w:rsidRPr="10881B31">
                <w:rPr>
                  <w:rFonts w:ascii="Arial" w:hAnsi="Arial" w:cs="Arial"/>
                  <w:sz w:val="20"/>
                  <w:szCs w:val="20"/>
                </w:rPr>
                <w:t>PRIOR</w:t>
              </w:r>
            </w:ins>
            <w:ins w:id="33" w:author="Keith,Brian W" w:date="2021-03-11T18:48:00Z"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 approval for certain outside activities and interests; please submit disclosures for outside activities</w:t>
              </w:r>
            </w:ins>
            <w:ins w:id="34" w:author="Keith,Brian W" w:date="2021-03-11T18:50:00Z"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 through the </w:t>
              </w:r>
            </w:ins>
            <w:r w:rsidR="00CD3F3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3F3B" w:rsidRPr="10881B31">
              <w:rPr>
                <w:rFonts w:ascii="Arial" w:hAnsi="Arial" w:cs="Arial"/>
                <w:sz w:val="20"/>
                <w:szCs w:val="20"/>
              </w:rPr>
              <w:instrText xml:space="preserve"> HYPERLINK "https://ufolio.compliance.ufl.edu/" </w:instrText>
            </w:r>
            <w:r w:rsidR="00CD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3F3B" w:rsidRPr="10881B31">
              <w:fldChar w:fldCharType="begin"/>
            </w:r>
            <w:r w:rsidR="00CD3F3B">
              <w:instrText xml:space="preserve">HYPERLINK "https://ufolio.compliance.ufl.edu/" </w:instrText>
            </w:r>
            <w:r w:rsidR="00CD3F3B" w:rsidRPr="10881B31">
              <w:fldChar w:fldCharType="separate"/>
            </w:r>
            <w:ins w:id="35" w:author="Keith,Brian W" w:date="2021-03-11T18:50:00Z">
              <w:r w:rsidRPr="10881B31">
                <w:rPr>
                  <w:rFonts w:ascii="Arial" w:hAnsi="Arial" w:cs="Arial"/>
                  <w:sz w:val="20"/>
                  <w:szCs w:val="20"/>
                </w:rPr>
                <w:t>UFOLIO portfolio</w:t>
              </w:r>
            </w:ins>
            <w:r w:rsidR="00CD3F3B" w:rsidRPr="10881B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3F3B">
              <w:fldChar w:fldCharType="end"/>
            </w:r>
            <w:hyperlink r:id="rId9" w:history="1"/>
            <w:ins w:id="36" w:author="Keith,Brian W" w:date="2021-03-11T18:48:00Z"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 at least 30 days before the anticipated start date. </w:t>
              </w:r>
            </w:ins>
            <w:ins w:id="37" w:author="Keith,Brian W" w:date="2021-03-11T18:51:00Z">
              <w:r w:rsidRPr="10881B31">
                <w:rPr>
                  <w:rFonts w:ascii="Arial" w:hAnsi="Arial" w:cs="Arial"/>
                  <w:sz w:val="20"/>
                  <w:szCs w:val="20"/>
                </w:rPr>
                <w:t>Please</w:t>
              </w:r>
            </w:ins>
            <w:ins w:id="38" w:author="Keith,Brian W" w:date="2021-03-11T18:48:00Z"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 refer to </w:t>
              </w:r>
              <w:proofErr w:type="gramStart"/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the </w:t>
              </w:r>
            </w:ins>
            <w:r w:rsidR="00CD3F3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3F3B" w:rsidRPr="10881B31">
              <w:rPr>
                <w:rFonts w:ascii="Arial" w:hAnsi="Arial" w:cs="Arial"/>
                <w:sz w:val="20"/>
                <w:szCs w:val="20"/>
              </w:rPr>
              <w:instrText xml:space="preserve"> HYPERLINK "https://coi.ufl.edu/" </w:instrText>
            </w:r>
            <w:r w:rsidR="00CD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ins w:id="39" w:author="Keith,Brian W" w:date="2021-03-11T18:48:00Z">
              <w:r w:rsidR="00CD3F3B" w:rsidRPr="10881B31">
                <w:fldChar w:fldCharType="begin"/>
              </w:r>
              <w:r w:rsidR="00CD3F3B">
                <w:instrText xml:space="preserve">HYPERLINK "https://coi.ufl.edu/" </w:instrText>
              </w:r>
              <w:r w:rsidR="00CD3F3B" w:rsidRPr="10881B31">
                <w:fldChar w:fldCharType="separate"/>
              </w:r>
              <w:r w:rsidRPr="10881B31">
                <w:rPr>
                  <w:rFonts w:ascii="Arial" w:hAnsi="Arial" w:cs="Arial"/>
                  <w:sz w:val="20"/>
                  <w:szCs w:val="20"/>
                </w:rPr>
                <w:t>Conflicts of Interest Program</w:t>
              </w:r>
            </w:ins>
            <w:r w:rsidR="00CD3F3B" w:rsidRPr="10881B31">
              <w:rPr>
                <w:rFonts w:ascii="Arial" w:hAnsi="Arial" w:cs="Arial"/>
                <w:sz w:val="20"/>
                <w:szCs w:val="20"/>
              </w:rPr>
              <w:fldChar w:fldCharType="end"/>
            </w:r>
            <w:ins w:id="40" w:author="Keith,Brian W" w:date="2021-03-11T18:48:00Z">
              <w:r w:rsidR="00CD3F3B">
                <w:fldChar w:fldCharType="end"/>
              </w:r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 for</w:t>
              </w:r>
              <w:proofErr w:type="gramEnd"/>
              <w:r w:rsidRPr="10881B31">
                <w:rPr>
                  <w:rFonts w:ascii="Arial" w:hAnsi="Arial" w:cs="Arial"/>
                  <w:sz w:val="20"/>
                  <w:szCs w:val="20"/>
                </w:rPr>
                <w:t xml:space="preserve"> further information.</w:t>
              </w:r>
            </w:ins>
          </w:p>
          <w:p w14:paraId="15A96595" w14:textId="0BEBC6DF" w:rsidR="00CD3F3B" w:rsidRPr="009B1F2C" w:rsidRDefault="00CD3F3B" w:rsidP="10881B31">
            <w:pPr>
              <w:rPr>
                <w:rFonts w:ascii="Arial" w:hAnsi="Arial" w:cs="Arial"/>
              </w:rPr>
            </w:pPr>
          </w:p>
          <w:p w14:paraId="0E27B00A" w14:textId="77777777" w:rsidR="00CD3F3B" w:rsidRPr="009B1F2C" w:rsidDel="00CD3F3B" w:rsidRDefault="00CD3F3B" w:rsidP="00CD3F3B">
            <w:pPr>
              <w:rPr>
                <w:del w:id="41" w:author="Piazza,Joseph Charles" w:date="2021-03-11T11:00:00Z"/>
                <w:rFonts w:ascii="Arial" w:hAnsi="Arial" w:cs="Arial"/>
                <w:sz w:val="20"/>
                <w:szCs w:val="20"/>
              </w:rPr>
            </w:pPr>
          </w:p>
          <w:p w14:paraId="0772F39A" w14:textId="77777777" w:rsidR="00CD3F3B" w:rsidRPr="009B1F2C" w:rsidDel="00CD3F3B" w:rsidRDefault="00CD3F3B" w:rsidP="00CD3F3B">
            <w:pPr>
              <w:rPr>
                <w:del w:id="42" w:author="Piazza,Joseph Charles" w:date="2021-03-11T10:56:00Z"/>
                <w:rFonts w:ascii="Arial" w:hAnsi="Arial" w:cs="Arial"/>
                <w:sz w:val="20"/>
                <w:szCs w:val="20"/>
              </w:rPr>
            </w:pPr>
            <w:del w:id="43" w:author="Piazza,Joseph Charles" w:date="2021-03-11T10:56:00Z">
              <w:r w:rsidRPr="009B1F2C" w:rsidDel="00CD3F3B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B1F2C" w:rsidDel="00CD3F3B">
                <w:rPr>
                  <w:rFonts w:ascii="Arial" w:hAnsi="Arial" w:cs="Arial"/>
                  <w:sz w:val="20"/>
                  <w:szCs w:val="20"/>
                </w:rPr>
                <w:delInstrText xml:space="preserve"> FORMCHECKBOX </w:delInstrText>
              </w:r>
              <w:r w:rsidR="00120B57">
                <w:rPr>
                  <w:rFonts w:ascii="Arial" w:hAnsi="Arial" w:cs="Arial"/>
                  <w:sz w:val="20"/>
                  <w:szCs w:val="20"/>
                </w:rPr>
              </w:r>
              <w:r w:rsidR="00120B57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9B1F2C" w:rsidDel="00CD3F3B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9B1F2C" w:rsidDel="00CD3F3B">
                <w:rPr>
                  <w:rFonts w:ascii="Arial" w:hAnsi="Arial" w:cs="Arial"/>
                  <w:sz w:val="20"/>
                  <w:szCs w:val="20"/>
                </w:rPr>
                <w:delText xml:space="preserve">   1) I have no outside activities to report.</w:delText>
              </w:r>
            </w:del>
          </w:p>
          <w:p w14:paraId="01597782" w14:textId="77777777" w:rsidR="00CD3F3B" w:rsidRPr="009B1F2C" w:rsidDel="00CD3F3B" w:rsidRDefault="00CD3F3B" w:rsidP="00CD3F3B">
            <w:pPr>
              <w:tabs>
                <w:tab w:val="left" w:pos="720"/>
              </w:tabs>
              <w:ind w:left="720" w:hanging="720"/>
              <w:rPr>
                <w:del w:id="44" w:author="Piazza,Joseph Charles" w:date="2021-03-11T10:56:00Z"/>
                <w:rFonts w:ascii="Arial" w:hAnsi="Arial" w:cs="Arial"/>
                <w:sz w:val="20"/>
                <w:szCs w:val="20"/>
              </w:rPr>
            </w:pPr>
            <w:del w:id="45" w:author="Piazza,Joseph Charles" w:date="2021-03-11T10:56:00Z">
              <w:r w:rsidRPr="10881B31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10881B31">
                <w:rPr>
                  <w:rFonts w:ascii="Arial" w:hAnsi="Arial" w:cs="Arial"/>
                  <w:sz w:val="20"/>
                  <w:szCs w:val="20"/>
                </w:rPr>
                <w:delInstrText xml:space="preserve"> FORMCHECKBOX </w:delInstrText>
              </w:r>
              <w:r w:rsidR="00120B57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10881B31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 xml:space="preserve">   2) I have submitted a Disclosure of Outside Activities and Financial Interests Form OAA-GA-L-267 (</w:delText>
              </w:r>
              <w:r>
                <w:fldChar w:fldCharType="begin"/>
              </w:r>
              <w:r>
                <w:delInstrText xml:space="preserve"> HYPERLINK "http://www.aa.ufl.edu/Data/Sites/18/media/forms/aaform_outside_act.pdf" </w:delInstrText>
              </w:r>
              <w:r>
                <w:fldChar w:fldCharType="separate"/>
              </w:r>
            </w:del>
            <w:del w:id="46" w:author="Keith,Brian W" w:date="2021-03-11T18:48:00Z">
              <w:r w:rsidRPr="10881B31">
                <w:fldChar w:fldCharType="begin"/>
              </w:r>
              <w:r>
                <w:delInstrText xml:space="preserve">HYPERLINK "http://www.aa.ufl.edu/Data/Sites/18/media/forms/aaform_outside_act.pdf" </w:delInstrText>
              </w:r>
              <w:r w:rsidRPr="10881B31">
                <w:fldChar w:fldCharType="separate"/>
              </w:r>
            </w:del>
            <w:del w:id="47" w:author="Keith,Brian W" w:date="2021-03-11T18:51:00Z"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>In-Unit Faculty Only</w:delText>
              </w:r>
            </w:del>
            <w:del w:id="48" w:author="Piazza,Joseph Charles" w:date="2021-03-11T10:56:00Z">
              <w:r w:rsidRPr="10881B31">
                <w:rPr>
                  <w:rStyle w:val="Hyperlink"/>
                  <w:rFonts w:ascii="Arial" w:hAnsi="Arial" w:cs="Arial"/>
                  <w:sz w:val="20"/>
                  <w:szCs w:val="20"/>
                </w:rPr>
                <w:fldChar w:fldCharType="end"/>
              </w:r>
            </w:del>
            <w:del w:id="49" w:author="Keith,Brian W" w:date="2021-03-11T18:48:00Z">
              <w:r>
                <w:fldChar w:fldCharType="end"/>
              </w:r>
            </w:del>
            <w:del w:id="50" w:author="Piazza,Joseph Charles" w:date="2021-03-11T10:56:00Z"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 xml:space="preserve"> or </w:delText>
              </w:r>
              <w:r>
                <w:fldChar w:fldCharType="begin"/>
              </w:r>
              <w:r>
                <w:delInstrText xml:space="preserve"> HYPERLINK "http://www.generalcounsel.ufl.edu/downloads/coi_appendices/AppendixB2.pdf" </w:delInstrText>
              </w:r>
              <w:r>
                <w:fldChar w:fldCharType="separate"/>
              </w:r>
            </w:del>
            <w:del w:id="51" w:author="Keith,Brian W" w:date="2021-03-11T18:48:00Z">
              <w:r w:rsidRPr="10881B31">
                <w:fldChar w:fldCharType="begin"/>
              </w:r>
              <w:r>
                <w:delInstrText xml:space="preserve">HYPERLINK "http://www.generalcounsel.ufl.edu/downloads/coi_appendices/AppendixB2.pdf" </w:delInstrText>
              </w:r>
              <w:r w:rsidRPr="10881B31">
                <w:fldChar w:fldCharType="separate"/>
              </w:r>
            </w:del>
            <w:del w:id="52" w:author="Keith,Brian W" w:date="2021-03-11T18:51:00Z"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>Out-of-Unit Faculty</w:delText>
              </w:r>
            </w:del>
            <w:del w:id="53" w:author="Piazza,Joseph Charles" w:date="2021-03-11T10:56:00Z">
              <w:r w:rsidRPr="10881B31">
                <w:rPr>
                  <w:rStyle w:val="Hyperlink"/>
                  <w:rFonts w:ascii="Arial" w:hAnsi="Arial" w:cs="Arial"/>
                  <w:sz w:val="20"/>
                  <w:szCs w:val="20"/>
                </w:rPr>
                <w:fldChar w:fldCharType="end"/>
              </w:r>
            </w:del>
            <w:del w:id="54" w:author="Keith,Brian W" w:date="2021-03-11T18:48:00Z">
              <w:r>
                <w:fldChar w:fldCharType="end"/>
              </w:r>
            </w:del>
            <w:del w:id="55" w:author="Piazza,Joseph Charles" w:date="2021-03-11T10:56:00Z"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>) to chair/supervisor or dean/director.</w:delText>
              </w:r>
            </w:del>
          </w:p>
          <w:p w14:paraId="18B96FFB" w14:textId="77777777" w:rsidR="00CD3F3B" w:rsidRPr="009B1F2C" w:rsidDel="00CD3F3B" w:rsidRDefault="00CD3F3B" w:rsidP="00CD3F3B">
            <w:pPr>
              <w:tabs>
                <w:tab w:val="left" w:pos="720"/>
              </w:tabs>
              <w:ind w:left="720" w:hanging="720"/>
              <w:rPr>
                <w:del w:id="56" w:author="Piazza,Joseph Charles" w:date="2021-03-11T10:56:00Z"/>
                <w:rFonts w:ascii="Arial" w:hAnsi="Arial" w:cs="Arial"/>
                <w:sz w:val="20"/>
                <w:szCs w:val="20"/>
              </w:rPr>
            </w:pPr>
            <w:del w:id="57" w:author="Piazza,Joseph Charles" w:date="2021-03-11T10:56:00Z">
              <w:r w:rsidRPr="10881B31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10881B31">
                <w:rPr>
                  <w:rFonts w:ascii="Arial" w:hAnsi="Arial" w:cs="Arial"/>
                  <w:sz w:val="20"/>
                  <w:szCs w:val="20"/>
                </w:rPr>
                <w:delInstrText xml:space="preserve"> FORMCHECKBOX </w:delInstrText>
              </w:r>
              <w:r w:rsidR="00120B57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10881B31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 xml:space="preserve">   3) My Disclosure of Outside Activities and Financial Interests Form OAA-GA-L-267 (</w:delText>
              </w:r>
              <w:r>
                <w:fldChar w:fldCharType="begin"/>
              </w:r>
              <w:r>
                <w:delInstrText xml:space="preserve"> HYPERLINK "http://www.aa.ufl.edu/Data/Sites/18/media/forms/aaform_outside_act.pdf" </w:delInstrText>
              </w:r>
              <w:r>
                <w:fldChar w:fldCharType="separate"/>
              </w:r>
            </w:del>
            <w:del w:id="58" w:author="Keith,Brian W" w:date="2021-03-11T18:48:00Z">
              <w:r w:rsidRPr="10881B31">
                <w:fldChar w:fldCharType="begin"/>
              </w:r>
              <w:r>
                <w:delInstrText xml:space="preserve">HYPERLINK "http://www.aa.ufl.edu/Data/Sites/18/media/forms/aaform_outside_act.pdf" </w:delInstrText>
              </w:r>
              <w:r w:rsidRPr="10881B31">
                <w:fldChar w:fldCharType="separate"/>
              </w:r>
            </w:del>
            <w:del w:id="59" w:author="Keith,Brian W" w:date="2021-03-11T18:51:00Z"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>In-Unit Faculty Only</w:delText>
              </w:r>
            </w:del>
            <w:del w:id="60" w:author="Piazza,Joseph Charles" w:date="2021-03-11T10:56:00Z">
              <w:r w:rsidRPr="10881B31">
                <w:rPr>
                  <w:rStyle w:val="Hyperlink"/>
                  <w:rFonts w:ascii="Arial" w:hAnsi="Arial" w:cs="Arial"/>
                  <w:sz w:val="20"/>
                  <w:szCs w:val="20"/>
                </w:rPr>
                <w:fldChar w:fldCharType="end"/>
              </w:r>
            </w:del>
            <w:del w:id="61" w:author="Keith,Brian W" w:date="2021-03-11T18:48:00Z">
              <w:r>
                <w:fldChar w:fldCharType="end"/>
              </w:r>
            </w:del>
            <w:del w:id="62" w:author="Piazza,Joseph Charles" w:date="2021-03-11T10:56:00Z"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 xml:space="preserve"> or </w:delText>
              </w:r>
              <w:r>
                <w:fldChar w:fldCharType="begin"/>
              </w:r>
              <w:r>
                <w:delInstrText xml:space="preserve"> HYPERLINK "http://www.generalcounsel.ufl.edu/downloads/coi_appendices/AppendixB2.pdf" </w:delInstrText>
              </w:r>
              <w:r>
                <w:fldChar w:fldCharType="separate"/>
              </w:r>
            </w:del>
            <w:del w:id="63" w:author="Keith,Brian W" w:date="2021-03-11T18:48:00Z">
              <w:r w:rsidRPr="10881B31">
                <w:fldChar w:fldCharType="begin"/>
              </w:r>
              <w:r>
                <w:delInstrText xml:space="preserve">HYPERLINK "http://www.generalcounsel.ufl.edu/downloads/coi_appendices/AppendixB2.pdf" </w:delInstrText>
              </w:r>
              <w:r w:rsidRPr="10881B31">
                <w:fldChar w:fldCharType="separate"/>
              </w:r>
            </w:del>
            <w:del w:id="64" w:author="Keith,Brian W" w:date="2021-03-11T18:51:00Z"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>Out-of-Unit Faculty</w:delText>
              </w:r>
            </w:del>
            <w:del w:id="65" w:author="Piazza,Joseph Charles" w:date="2021-03-11T10:56:00Z">
              <w:r w:rsidRPr="10881B31">
                <w:rPr>
                  <w:rStyle w:val="Hyperlink"/>
                  <w:rFonts w:ascii="Arial" w:hAnsi="Arial" w:cs="Arial"/>
                  <w:sz w:val="20"/>
                  <w:szCs w:val="20"/>
                </w:rPr>
                <w:fldChar w:fldCharType="end"/>
              </w:r>
            </w:del>
            <w:del w:id="66" w:author="Keith,Brian W" w:date="2021-03-11T18:48:00Z">
              <w:r>
                <w:fldChar w:fldCharType="end"/>
              </w:r>
            </w:del>
            <w:del w:id="67" w:author="Piazza,Joseph Charles" w:date="2021-03-11T10:56:00Z"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>) is attached.</w:delText>
              </w:r>
            </w:del>
          </w:p>
          <w:p w14:paraId="60061E4C" w14:textId="77777777" w:rsidR="00CD3F3B" w:rsidRPr="009B1F2C" w:rsidDel="00CD3F3B" w:rsidRDefault="00CD3F3B" w:rsidP="00CD3F3B">
            <w:pPr>
              <w:tabs>
                <w:tab w:val="left" w:pos="720"/>
              </w:tabs>
              <w:ind w:left="990" w:hanging="990"/>
              <w:rPr>
                <w:del w:id="68" w:author="Piazza,Joseph Charles" w:date="2021-03-11T10:56:00Z"/>
                <w:rFonts w:ascii="Arial" w:hAnsi="Arial" w:cs="Arial"/>
                <w:sz w:val="20"/>
                <w:szCs w:val="20"/>
              </w:rPr>
            </w:pPr>
          </w:p>
          <w:p w14:paraId="11A1C537" w14:textId="77777777" w:rsidR="00CD3F3B" w:rsidRPr="009B1F2C" w:rsidDel="00CD3F3B" w:rsidRDefault="00CD3F3B" w:rsidP="00CD3F3B">
            <w:pPr>
              <w:tabs>
                <w:tab w:val="left" w:pos="720"/>
              </w:tabs>
              <w:rPr>
                <w:del w:id="69" w:author="Piazza,Joseph Charles" w:date="2021-03-11T10:56:00Z"/>
                <w:rFonts w:ascii="Arial" w:hAnsi="Arial" w:cs="Arial"/>
                <w:sz w:val="20"/>
                <w:szCs w:val="20"/>
              </w:rPr>
            </w:pPr>
            <w:del w:id="70" w:author="Piazza,Joseph Charles" w:date="2021-03-11T10:56:00Z"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 xml:space="preserve">You may refer to the </w:delText>
              </w:r>
              <w:r>
                <w:fldChar w:fldCharType="begin"/>
              </w:r>
              <w:r>
                <w:delInstrText xml:space="preserve"> HYPERLINK "http://www.generalcounsel.ufl.edu/downloads/COI.pdf" </w:delInstrText>
              </w:r>
              <w:r>
                <w:fldChar w:fldCharType="separate"/>
              </w:r>
            </w:del>
            <w:del w:id="71" w:author="Keith,Brian W" w:date="2021-03-11T18:48:00Z">
              <w:r w:rsidRPr="10881B31">
                <w:fldChar w:fldCharType="begin"/>
              </w:r>
              <w:r>
                <w:delInstrText xml:space="preserve">HYPERLINK "http://www.generalcounsel.ufl.edu/downloads/COI.pdf" </w:delInstrText>
              </w:r>
              <w:r w:rsidRPr="10881B31">
                <w:fldChar w:fldCharType="separate"/>
              </w:r>
            </w:del>
            <w:del w:id="72" w:author="Keith,Brian W" w:date="2021-03-11T18:51:00Z"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>Guidelines, Policies, and Procedures on Conflict of Interest and Outside Activities, Including Financial Interests</w:delText>
              </w:r>
            </w:del>
            <w:del w:id="73" w:author="Piazza,Joseph Charles" w:date="2021-03-11T10:56:00Z">
              <w:r w:rsidRPr="10881B31">
                <w:rPr>
                  <w:rStyle w:val="Hyperlink"/>
                  <w:rFonts w:ascii="Arial" w:hAnsi="Arial" w:cs="Arial"/>
                  <w:sz w:val="20"/>
                  <w:szCs w:val="20"/>
                </w:rPr>
                <w:fldChar w:fldCharType="end"/>
              </w:r>
            </w:del>
            <w:del w:id="74" w:author="Keith,Brian W" w:date="2021-03-11T18:48:00Z">
              <w:r>
                <w:fldChar w:fldCharType="end"/>
              </w:r>
            </w:del>
            <w:del w:id="75" w:author="Piazza,Joseph Charles" w:date="2021-03-11T10:56:00Z">
              <w:r w:rsidRPr="10881B31" w:rsidDel="10881B31">
                <w:rPr>
                  <w:rFonts w:ascii="Arial" w:hAnsi="Arial" w:cs="Arial"/>
                  <w:sz w:val="20"/>
                  <w:szCs w:val="20"/>
                </w:rPr>
                <w:delText xml:space="preserve"> for further information.</w:delText>
              </w:r>
            </w:del>
          </w:p>
          <w:p w14:paraId="44EAFD9C" w14:textId="77777777" w:rsidR="009B1F2C" w:rsidRDefault="009B1F2C">
            <w:pPr>
              <w:tabs>
                <w:tab w:val="left" w:pos="720"/>
              </w:tabs>
              <w:rPr>
                <w:ins w:id="76" w:author="Piazza,Joseph Charles" w:date="2021-03-11T10:57:00Z"/>
                <w:del w:id="77" w:author="Keith,Brian W" w:date="2021-03-11T18:48:00Z"/>
                <w:rFonts w:ascii="Arial" w:hAnsi="Arial" w:cs="Arial"/>
                <w:sz w:val="16"/>
                <w:szCs w:val="16"/>
              </w:rPr>
              <w:pPrChange w:id="78" w:author="Piazza,Joseph Charles" w:date="2021-03-11T10:56:00Z">
                <w:pPr/>
              </w:pPrChange>
            </w:pPr>
          </w:p>
          <w:p w14:paraId="0F892B6E" w14:textId="77777777" w:rsidR="00CD3F3B" w:rsidRPr="009B1F2C" w:rsidRDefault="00CD3F3B" w:rsidP="00CD3F3B">
            <w:pPr>
              <w:rPr>
                <w:ins w:id="79" w:author="Piazza,Joseph Charles" w:date="2021-03-11T10:57:00Z"/>
                <w:del w:id="80" w:author="Keith,Brian W" w:date="2021-03-11T18:48:00Z"/>
                <w:rFonts w:ascii="Arial" w:hAnsi="Arial" w:cs="Arial"/>
                <w:sz w:val="20"/>
                <w:szCs w:val="20"/>
              </w:rPr>
            </w:pPr>
            <w:ins w:id="81" w:author="Piazza,Joseph Charles" w:date="2021-03-11T10:57:00Z">
              <w:del w:id="82" w:author="Keith,Brian W" w:date="2021-03-11T18:48:00Z">
                <w:r w:rsidRPr="10881B31" w:rsidDel="10881B31">
                  <w:rPr>
                    <w:rFonts w:ascii="Arial" w:hAnsi="Arial" w:cs="Arial"/>
                    <w:sz w:val="20"/>
                    <w:szCs w:val="20"/>
                  </w:rPr>
                  <w:delText xml:space="preserve">You are required to obtain prior approval for certain outside activities and interests; please submit disclosures for outside activities at least 30 days before the anticipated start date. Your </w:delText>
                </w:r>
              </w:del>
            </w:ins>
            <w:ins w:id="83" w:author="Piazza,Joseph Charles" w:date="2021-03-11T11:01:00Z">
              <w:r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10881B31">
                <w:rPr>
                  <w:rFonts w:ascii="Arial" w:hAnsi="Arial" w:cs="Arial"/>
                  <w:sz w:val="20"/>
                  <w:szCs w:val="20"/>
                </w:rPr>
                <w:instrText xml:space="preserve"> HYPERLINK "https://ufolio.compliance.ufl.edu/" 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</w:ins>
            <w:del w:id="84" w:author="Keith,Brian W" w:date="2021-03-11T18:48:00Z">
              <w:r w:rsidRPr="10881B31">
                <w:fldChar w:fldCharType="begin"/>
              </w:r>
              <w:r>
                <w:delInstrText xml:space="preserve">HYPERLINK "https://ufolio.compliance.ufl.edu/" </w:delInstrText>
              </w:r>
              <w:r w:rsidRPr="10881B31">
                <w:fldChar w:fldCharType="separate"/>
              </w:r>
            </w:del>
            <w:ins w:id="85" w:author="Piazza,Joseph Charles" w:date="2021-03-11T11:01:00Z">
              <w:del w:id="86" w:author="Keith,Brian W" w:date="2021-03-11T18:51:00Z">
                <w:r w:rsidRPr="10881B31" w:rsidDel="10881B31">
                  <w:rPr>
                    <w:rFonts w:ascii="Arial" w:hAnsi="Arial" w:cs="Arial"/>
                    <w:sz w:val="20"/>
                    <w:szCs w:val="20"/>
                  </w:rPr>
                  <w:delText>UFOLIO portfolio</w:delText>
                </w:r>
              </w:del>
              <w:r w:rsidRPr="10881B31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ins>
            <w:del w:id="87" w:author="Keith,Brian W" w:date="2021-03-11T18:48:00Z">
              <w:r>
                <w:fldChar w:fldCharType="end"/>
              </w:r>
            </w:del>
            <w:ins w:id="88" w:author="Piazza,Joseph Charles" w:date="2021-03-11T10:57:00Z">
              <w:del w:id="89" w:author="Keith,Brian W" w:date="2021-03-11T18:51:00Z">
                <w:r w:rsidRPr="10881B31" w:rsidDel="10881B31">
                  <w:rPr>
                    <w:rFonts w:ascii="Arial" w:hAnsi="Arial" w:cs="Arial"/>
                    <w:sz w:val="20"/>
                    <w:szCs w:val="20"/>
                  </w:rPr>
                  <w:delText xml:space="preserve"> should be updated annually at a minimum based on the date o</w:delText>
                </w:r>
              </w:del>
              <w:del w:id="90" w:author="Keith,Brian W" w:date="2021-03-11T18:48:00Z">
                <w:r w:rsidRPr="10881B31" w:rsidDel="10881B31">
                  <w:rPr>
                    <w:rFonts w:ascii="Arial" w:hAnsi="Arial" w:cs="Arial"/>
                    <w:sz w:val="20"/>
                    <w:szCs w:val="20"/>
                  </w:rPr>
                  <w:delText>f last approval.</w:delText>
                </w:r>
              </w:del>
            </w:ins>
          </w:p>
          <w:p w14:paraId="4B94D5A5" w14:textId="77777777" w:rsidR="00CD3F3B" w:rsidRPr="009B1F2C" w:rsidRDefault="00CD3F3B" w:rsidP="00CD3F3B">
            <w:pPr>
              <w:tabs>
                <w:tab w:val="left" w:pos="720"/>
              </w:tabs>
              <w:ind w:left="990" w:hanging="990"/>
              <w:rPr>
                <w:ins w:id="91" w:author="Piazza,Joseph Charles" w:date="2021-03-11T10:57:00Z"/>
                <w:del w:id="92" w:author="Keith,Brian W" w:date="2021-03-11T18:48:00Z"/>
                <w:rFonts w:ascii="Arial" w:hAnsi="Arial" w:cs="Arial"/>
                <w:sz w:val="20"/>
                <w:szCs w:val="20"/>
              </w:rPr>
            </w:pPr>
          </w:p>
          <w:p w14:paraId="6033CF9A" w14:textId="77777777" w:rsidR="00CD3F3B" w:rsidRPr="009B1F2C" w:rsidRDefault="00CD3F3B" w:rsidP="00CD3F3B">
            <w:pPr>
              <w:tabs>
                <w:tab w:val="left" w:pos="720"/>
              </w:tabs>
              <w:rPr>
                <w:ins w:id="93" w:author="Piazza,Joseph Charles" w:date="2021-03-11T10:57:00Z"/>
                <w:del w:id="94" w:author="Keith,Brian W" w:date="2021-03-11T18:48:00Z"/>
                <w:rFonts w:ascii="Arial" w:hAnsi="Arial" w:cs="Arial"/>
                <w:sz w:val="20"/>
                <w:szCs w:val="20"/>
              </w:rPr>
            </w:pPr>
            <w:ins w:id="95" w:author="Piazza,Joseph Charles" w:date="2021-03-11T10:57:00Z">
              <w:del w:id="96" w:author="Keith,Brian W" w:date="2021-03-11T18:48:00Z">
                <w:r w:rsidRPr="10881B31" w:rsidDel="10881B31">
                  <w:rPr>
                    <w:rFonts w:ascii="Arial" w:hAnsi="Arial" w:cs="Arial"/>
                    <w:sz w:val="20"/>
                    <w:szCs w:val="20"/>
                  </w:rPr>
                  <w:delText xml:space="preserve">You may refer to the </w:delText>
                </w:r>
              </w:del>
              <w:r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10881B31">
                <w:rPr>
                  <w:rFonts w:ascii="Arial" w:hAnsi="Arial" w:cs="Arial"/>
                  <w:sz w:val="20"/>
                  <w:szCs w:val="20"/>
                </w:rPr>
                <w:instrText xml:space="preserve"> HYPERLINK "https://coi.ufl.edu/" 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</w:ins>
            <w:del w:id="97" w:author="Keith,Brian W" w:date="2021-03-11T18:48:00Z">
              <w:r w:rsidRPr="10881B31">
                <w:fldChar w:fldCharType="begin"/>
              </w:r>
              <w:r>
                <w:delInstrText xml:space="preserve">HYPERLINK "https://coi.ufl.edu/" </w:delInstrText>
              </w:r>
              <w:r w:rsidRPr="10881B31">
                <w:fldChar w:fldCharType="separate"/>
              </w:r>
            </w:del>
            <w:ins w:id="98" w:author="Piazza,Joseph Charles" w:date="2021-03-11T10:57:00Z">
              <w:del w:id="99" w:author="Keith,Brian W" w:date="2021-03-11T18:48:00Z">
                <w:r w:rsidRPr="10881B31" w:rsidDel="10881B31">
                  <w:rPr>
                    <w:rFonts w:ascii="Arial" w:hAnsi="Arial" w:cs="Arial"/>
                    <w:sz w:val="20"/>
                    <w:szCs w:val="20"/>
                  </w:rPr>
                  <w:delText>Conflicts of Interest Program</w:delText>
                </w:r>
              </w:del>
              <w:r w:rsidRPr="10881B31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ins>
            <w:del w:id="100" w:author="Keith,Brian W" w:date="2021-03-11T18:48:00Z">
              <w:r>
                <w:fldChar w:fldCharType="end"/>
              </w:r>
            </w:del>
            <w:ins w:id="101" w:author="Piazza,Joseph Charles" w:date="2021-03-11T10:57:00Z">
              <w:del w:id="102" w:author="Keith,Brian W" w:date="2021-03-11T18:48:00Z">
                <w:r w:rsidRPr="10881B31" w:rsidDel="10881B31">
                  <w:rPr>
                    <w:rFonts w:ascii="Arial" w:hAnsi="Arial" w:cs="Arial"/>
                    <w:sz w:val="20"/>
                    <w:szCs w:val="20"/>
                  </w:rPr>
                  <w:delText xml:space="preserve"> for further information.</w:delText>
                </w:r>
              </w:del>
            </w:ins>
          </w:p>
          <w:p w14:paraId="3DEEC669" w14:textId="77777777" w:rsidR="00CD3F3B" w:rsidRDefault="00CD3F3B">
            <w:pPr>
              <w:tabs>
                <w:tab w:val="left" w:pos="720"/>
              </w:tabs>
              <w:rPr>
                <w:ins w:id="103" w:author="Piazza,Joseph Charles" w:date="2021-03-11T10:57:00Z"/>
                <w:rFonts w:ascii="Arial" w:hAnsi="Arial" w:cs="Arial"/>
                <w:sz w:val="16"/>
                <w:szCs w:val="16"/>
              </w:rPr>
              <w:pPrChange w:id="104" w:author="Piazza,Joseph Charles" w:date="2021-03-11T10:56:00Z">
                <w:pPr/>
              </w:pPrChange>
            </w:pPr>
          </w:p>
          <w:p w14:paraId="3656B9AB" w14:textId="77777777" w:rsidR="00CD3F3B" w:rsidRPr="009B1F2C" w:rsidRDefault="00CD3F3B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  <w:pPrChange w:id="105" w:author="Piazza,Joseph Charles" w:date="2021-03-11T10:56:00Z">
                <w:pPr/>
              </w:pPrChange>
            </w:pPr>
          </w:p>
        </w:tc>
      </w:tr>
    </w:tbl>
    <w:p w14:paraId="45FB0818" w14:textId="77777777" w:rsidR="00360075" w:rsidRPr="001F1945" w:rsidRDefault="00360075">
      <w:pPr>
        <w:rPr>
          <w:rFonts w:ascii="Arial" w:hAnsi="Arial" w:cs="Arial"/>
          <w:sz w:val="22"/>
          <w:szCs w:val="22"/>
        </w:rPr>
      </w:pPr>
    </w:p>
    <w:p w14:paraId="049F31CB" w14:textId="6DB44E30" w:rsidR="00A73AF6" w:rsidRDefault="00A73AF6">
      <w:pPr>
        <w:rPr>
          <w:ins w:id="106" w:author="Piazza,Joseph Charles" w:date="2021-03-15T17:33:00Z"/>
          <w:rFonts w:ascii="Arial" w:hAnsi="Arial" w:cs="Arial"/>
          <w:sz w:val="22"/>
          <w:szCs w:val="22"/>
        </w:rPr>
      </w:pPr>
    </w:p>
    <w:p w14:paraId="25B90481" w14:textId="77777777" w:rsidR="00527A22" w:rsidRDefault="00527A22" w:rsidP="00527A22">
      <w:pPr>
        <w:rPr>
          <w:ins w:id="107" w:author="Piazza,Joseph Charles" w:date="2021-03-15T17:33:00Z"/>
          <w:rFonts w:ascii="Palatino Linotype" w:hAnsi="Palatino Linotype"/>
          <w:i/>
          <w:iCs/>
          <w:sz w:val="22"/>
          <w:szCs w:val="20"/>
        </w:rPr>
      </w:pPr>
      <w:ins w:id="108" w:author="Piazza,Joseph Charles" w:date="2021-03-15T17:33:00Z">
        <w:r>
          <w:rPr>
            <w:rFonts w:ascii="Palatino Linotype" w:hAnsi="Palatino Linotype"/>
            <w:i/>
            <w:iCs/>
            <w:sz w:val="22"/>
            <w:szCs w:val="20"/>
          </w:rPr>
          <w:t xml:space="preserve">If typing my name, </w:t>
        </w:r>
        <w:r w:rsidRPr="00605D6D">
          <w:rPr>
            <w:rFonts w:ascii="Palatino Linotype" w:hAnsi="Palatino Linotype"/>
            <w:i/>
            <w:iCs/>
            <w:sz w:val="22"/>
            <w:szCs w:val="20"/>
          </w:rPr>
          <w:t>I hereby certify that my typed name constitutes my official signature</w:t>
        </w:r>
        <w:r>
          <w:rPr>
            <w:rFonts w:ascii="Palatino Linotype" w:hAnsi="Palatino Linotype"/>
            <w:i/>
            <w:iCs/>
            <w:sz w:val="22"/>
            <w:szCs w:val="20"/>
          </w:rPr>
          <w:t>.</w:t>
        </w:r>
      </w:ins>
    </w:p>
    <w:p w14:paraId="3928882A" w14:textId="62FC8F7E" w:rsidR="00527A22" w:rsidRDefault="00527A22">
      <w:pPr>
        <w:rPr>
          <w:ins w:id="109" w:author="Piazza,Joseph Charles" w:date="2021-03-15T17:33:00Z"/>
          <w:rFonts w:ascii="Arial" w:hAnsi="Arial" w:cs="Arial"/>
          <w:sz w:val="22"/>
          <w:szCs w:val="22"/>
        </w:rPr>
      </w:pPr>
    </w:p>
    <w:p w14:paraId="0E19C59E" w14:textId="77777777" w:rsidR="00527A22" w:rsidRPr="001F1945" w:rsidRDefault="00527A22">
      <w:pPr>
        <w:rPr>
          <w:rFonts w:ascii="Arial" w:hAnsi="Arial" w:cs="Arial"/>
          <w:sz w:val="22"/>
          <w:szCs w:val="22"/>
        </w:rPr>
      </w:pPr>
    </w:p>
    <w:p w14:paraId="3FCC18D6" w14:textId="77777777" w:rsidR="00A73AF6" w:rsidRPr="001F1945" w:rsidRDefault="00A73AF6">
      <w:pPr>
        <w:rPr>
          <w:rFonts w:ascii="Arial" w:hAnsi="Arial" w:cs="Arial"/>
          <w:b/>
          <w:sz w:val="22"/>
          <w:szCs w:val="22"/>
        </w:rPr>
      </w:pPr>
      <w:r w:rsidRPr="001F1945">
        <w:rPr>
          <w:rFonts w:ascii="Arial" w:hAnsi="Arial" w:cs="Arial"/>
          <w:b/>
          <w:sz w:val="22"/>
          <w:szCs w:val="22"/>
        </w:rPr>
        <w:t>Assembled and Reviewed</w:t>
      </w:r>
      <w:r w:rsidR="00C35EDE" w:rsidRPr="001F1945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23"/>
      </w:tblGrid>
      <w:tr w:rsidR="00C35EDE" w:rsidRPr="001F1945" w14:paraId="22F703A4" w14:textId="77777777" w:rsidTr="00A10F83">
        <w:trPr>
          <w:trHeight w:val="476"/>
        </w:trPr>
        <w:tc>
          <w:tcPr>
            <w:tcW w:w="4230" w:type="dxa"/>
          </w:tcPr>
          <w:p w14:paraId="36B1167A" w14:textId="77777777" w:rsidR="00C35EDE" w:rsidRPr="001F1945" w:rsidRDefault="001A67D2" w:rsidP="00D05E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Faculty</w:t>
            </w:r>
            <w:r w:rsidR="00C35EDE" w:rsidRPr="001F1945">
              <w:rPr>
                <w:rFonts w:ascii="Arial" w:hAnsi="Arial" w:cs="Arial"/>
                <w:sz w:val="22"/>
                <w:szCs w:val="22"/>
              </w:rPr>
              <w:t xml:space="preserve"> Signature/Date</w:t>
            </w:r>
          </w:p>
        </w:tc>
        <w:tc>
          <w:tcPr>
            <w:tcW w:w="5040" w:type="dxa"/>
          </w:tcPr>
          <w:p w14:paraId="53128261" w14:textId="79D453A4" w:rsidR="00C35EDE" w:rsidRPr="001F1945" w:rsidRDefault="00527A22" w:rsidP="00D05E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ins w:id="110" w:author="Piazza,Joseph Charles" w:date="2021-03-15T17:31:00Z">
              <w:r>
                <w:rPr>
                  <w:rFonts w:ascii="Arial" w:hAnsi="Arial" w:cs="Arial"/>
                  <w:sz w:val="22"/>
                  <w:szCs w:val="22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bookmarkStart w:id="111" w:name="Text4"/>
              <w:r>
                <w:rPr>
                  <w:rFonts w:ascii="Arial" w:hAnsi="Arial" w:cs="Arial"/>
                  <w:sz w:val="22"/>
                  <w:szCs w:val="22"/>
                </w:rPr>
                <w:instrText xml:space="preserve"> FORMTEXT </w:instrText>
              </w:r>
              <w:r>
                <w:rPr>
                  <w:rFonts w:ascii="Arial" w:hAnsi="Arial" w:cs="Arial"/>
                  <w:sz w:val="22"/>
                  <w:szCs w:val="22"/>
                </w:rPr>
              </w:r>
            </w:ins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ins w:id="112" w:author="Piazza,Joseph Charles" w:date="2021-03-15T17:31:00Z">
              <w:r>
                <w:rPr>
                  <w:rFonts w:ascii="Arial" w:hAnsi="Arial" w:cs="Arial"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sz w:val="22"/>
                  <w:szCs w:val="22"/>
                </w:rPr>
                <w:fldChar w:fldCharType="end"/>
              </w:r>
            </w:ins>
            <w:bookmarkEnd w:id="111"/>
          </w:p>
        </w:tc>
      </w:tr>
      <w:tr w:rsidR="00C35EDE" w:rsidRPr="001F1945" w14:paraId="117E588A" w14:textId="77777777" w:rsidTr="00A10F83">
        <w:trPr>
          <w:trHeight w:val="494"/>
        </w:trPr>
        <w:tc>
          <w:tcPr>
            <w:tcW w:w="4230" w:type="dxa"/>
          </w:tcPr>
          <w:p w14:paraId="6B7FF6EA" w14:textId="77777777" w:rsidR="00C35EDE" w:rsidRPr="001F1945" w:rsidRDefault="00C35EDE" w:rsidP="00D05E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F1945">
              <w:rPr>
                <w:rFonts w:ascii="Arial" w:hAnsi="Arial" w:cs="Arial"/>
                <w:sz w:val="22"/>
                <w:szCs w:val="22"/>
              </w:rPr>
              <w:t>Primary Supervisor Signature/Date</w:t>
            </w:r>
          </w:p>
        </w:tc>
        <w:tc>
          <w:tcPr>
            <w:tcW w:w="5040" w:type="dxa"/>
          </w:tcPr>
          <w:p w14:paraId="62486C05" w14:textId="5733F44B" w:rsidR="00C35EDE" w:rsidRPr="001F1945" w:rsidRDefault="00527A22" w:rsidP="00D05E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ins w:id="113" w:author="Piazza,Joseph Charles" w:date="2021-03-15T17:31:00Z">
              <w:r>
                <w:rPr>
                  <w:rFonts w:ascii="Arial" w:hAnsi="Arial" w:cs="Arial"/>
                  <w:sz w:val="22"/>
                  <w:szCs w:val="22"/>
                </w:rPr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bookmarkStart w:id="114" w:name="Text5"/>
              <w:r>
                <w:rPr>
                  <w:rFonts w:ascii="Arial" w:hAnsi="Arial" w:cs="Arial"/>
                  <w:sz w:val="22"/>
                  <w:szCs w:val="22"/>
                </w:rPr>
                <w:instrText xml:space="preserve"> FORMTEXT </w:instrText>
              </w:r>
              <w:r>
                <w:rPr>
                  <w:rFonts w:ascii="Arial" w:hAnsi="Arial" w:cs="Arial"/>
                  <w:sz w:val="22"/>
                  <w:szCs w:val="22"/>
                </w:rPr>
              </w:r>
            </w:ins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15" w:name="_GoBack"/>
            <w:bookmarkEnd w:id="115"/>
            <w:ins w:id="116" w:author="Piazza,Joseph Charles" w:date="2021-03-15T17:31:00Z">
              <w:r>
                <w:rPr>
                  <w:rFonts w:ascii="Arial" w:hAnsi="Arial" w:cs="Arial"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noProof/>
                  <w:sz w:val="22"/>
                  <w:szCs w:val="22"/>
                </w:rPr>
                <w:t> </w:t>
              </w:r>
              <w:r>
                <w:rPr>
                  <w:rFonts w:ascii="Arial" w:hAnsi="Arial" w:cs="Arial"/>
                  <w:sz w:val="22"/>
                  <w:szCs w:val="22"/>
                </w:rPr>
                <w:fldChar w:fldCharType="end"/>
              </w:r>
            </w:ins>
            <w:bookmarkEnd w:id="114"/>
          </w:p>
        </w:tc>
      </w:tr>
    </w:tbl>
    <w:p w14:paraId="4101652C" w14:textId="77777777" w:rsidR="00A73AF6" w:rsidRPr="001F1945" w:rsidRDefault="00A73AF6" w:rsidP="00D05EBF">
      <w:pPr>
        <w:spacing w:before="120"/>
        <w:rPr>
          <w:rFonts w:ascii="Arial" w:hAnsi="Arial" w:cs="Arial"/>
          <w:sz w:val="22"/>
          <w:szCs w:val="22"/>
        </w:rPr>
      </w:pPr>
    </w:p>
    <w:p w14:paraId="6EE44F6E" w14:textId="77777777" w:rsidR="00C35EDE" w:rsidRPr="001F1945" w:rsidRDefault="00C35EDE" w:rsidP="00D05EBF">
      <w:pPr>
        <w:spacing w:before="120"/>
        <w:rPr>
          <w:rFonts w:ascii="Arial" w:hAnsi="Arial" w:cs="Arial"/>
          <w:b/>
          <w:sz w:val="22"/>
          <w:szCs w:val="22"/>
        </w:rPr>
      </w:pPr>
      <w:r w:rsidRPr="001F1945">
        <w:rPr>
          <w:rFonts w:ascii="Arial" w:hAnsi="Arial" w:cs="Arial"/>
          <w:b/>
          <w:sz w:val="22"/>
          <w:szCs w:val="22"/>
        </w:rPr>
        <w:t>Reviewed: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23"/>
      </w:tblGrid>
      <w:tr w:rsidR="00C35EDE" w:rsidRPr="001F1945" w14:paraId="4DF0CA6C" w14:textId="77777777" w:rsidTr="00A10F83">
        <w:trPr>
          <w:trHeight w:val="539"/>
        </w:trPr>
        <w:tc>
          <w:tcPr>
            <w:tcW w:w="4230" w:type="dxa"/>
          </w:tcPr>
          <w:p w14:paraId="6B266112" w14:textId="77777777" w:rsidR="00C35EDE" w:rsidRPr="001F1945" w:rsidRDefault="00C35EDE" w:rsidP="00D05E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F1945">
              <w:rPr>
                <w:rFonts w:ascii="Arial" w:hAnsi="Arial" w:cs="Arial"/>
                <w:sz w:val="22"/>
                <w:szCs w:val="22"/>
              </w:rPr>
              <w:t>Second</w:t>
            </w:r>
            <w:r w:rsidR="000105BF">
              <w:rPr>
                <w:rFonts w:ascii="Arial" w:hAnsi="Arial" w:cs="Arial"/>
                <w:sz w:val="22"/>
                <w:szCs w:val="22"/>
              </w:rPr>
              <w:t xml:space="preserve"> Level</w:t>
            </w:r>
            <w:r w:rsidRPr="001F1945">
              <w:rPr>
                <w:rFonts w:ascii="Arial" w:hAnsi="Arial" w:cs="Arial"/>
                <w:sz w:val="22"/>
                <w:szCs w:val="22"/>
              </w:rPr>
              <w:t xml:space="preserve"> Supervisor</w:t>
            </w:r>
            <w:r w:rsidR="001A67D2">
              <w:rPr>
                <w:rFonts w:ascii="Arial" w:hAnsi="Arial" w:cs="Arial"/>
                <w:sz w:val="22"/>
                <w:szCs w:val="22"/>
              </w:rPr>
              <w:t xml:space="preserve"> Signature</w:t>
            </w:r>
            <w:r w:rsidRPr="001F1945">
              <w:rPr>
                <w:rFonts w:ascii="Arial" w:hAnsi="Arial" w:cs="Arial"/>
                <w:sz w:val="22"/>
                <w:szCs w:val="22"/>
              </w:rPr>
              <w:t>/Date</w:t>
            </w:r>
          </w:p>
        </w:tc>
        <w:tc>
          <w:tcPr>
            <w:tcW w:w="5040" w:type="dxa"/>
          </w:tcPr>
          <w:p w14:paraId="4B99056E" w14:textId="4022F7A3" w:rsidR="00C35EDE" w:rsidRPr="001F1945" w:rsidRDefault="00527A22" w:rsidP="00120B5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  <w:pPrChange w:id="117" w:author="Piazza,Joseph Charles" w:date="2021-03-15T17:38:00Z">
                <w:pPr>
                  <w:spacing w:before="120"/>
                </w:pPr>
              </w:pPrChange>
            </w:pPr>
            <w:ins w:id="118" w:author="Piazza,Joseph Charles" w:date="2021-03-15T17:31:00Z">
              <w:r>
                <w:rPr>
                  <w:rFonts w:ascii="Arial" w:hAnsi="Arial" w:cs="Arial"/>
                  <w:b/>
                  <w:sz w:val="22"/>
                  <w:szCs w:val="22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bookmarkStart w:id="119" w:name="Text6"/>
              <w:r>
                <w:rPr>
                  <w:rFonts w:ascii="Arial" w:hAnsi="Arial" w:cs="Arial"/>
                  <w:b/>
                  <w:sz w:val="22"/>
                  <w:szCs w:val="22"/>
                </w:rPr>
                <w:instrText xml:space="preserve"> FORMTEXT </w:instrText>
              </w:r>
              <w:r>
                <w:rPr>
                  <w:rFonts w:ascii="Arial" w:hAnsi="Arial" w:cs="Arial"/>
                  <w:b/>
                  <w:sz w:val="22"/>
                  <w:szCs w:val="22"/>
                </w:rPr>
              </w:r>
            </w:ins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ins w:id="120" w:author="Piazza,Joseph Charles" w:date="2021-03-15T17:38:00Z">
              <w:r w:rsidR="00120B57">
                <w:rPr>
                  <w:rFonts w:ascii="Arial" w:hAnsi="Arial" w:cs="Arial"/>
                  <w:b/>
                  <w:sz w:val="22"/>
                  <w:szCs w:val="22"/>
                </w:rPr>
                <w:t> </w:t>
              </w:r>
              <w:r w:rsidR="00120B57">
                <w:rPr>
                  <w:rFonts w:ascii="Arial" w:hAnsi="Arial" w:cs="Arial"/>
                  <w:b/>
                  <w:sz w:val="22"/>
                  <w:szCs w:val="22"/>
                </w:rPr>
                <w:t> </w:t>
              </w:r>
              <w:r w:rsidR="00120B57">
                <w:rPr>
                  <w:rFonts w:ascii="Arial" w:hAnsi="Arial" w:cs="Arial"/>
                  <w:b/>
                  <w:sz w:val="22"/>
                  <w:szCs w:val="22"/>
                </w:rPr>
                <w:t> </w:t>
              </w:r>
              <w:r w:rsidR="00120B57">
                <w:rPr>
                  <w:rFonts w:ascii="Arial" w:hAnsi="Arial" w:cs="Arial"/>
                  <w:b/>
                  <w:sz w:val="22"/>
                  <w:szCs w:val="22"/>
                </w:rPr>
                <w:t> </w:t>
              </w:r>
              <w:r w:rsidR="00120B57">
                <w:rPr>
                  <w:rFonts w:ascii="Arial" w:hAnsi="Arial" w:cs="Arial"/>
                  <w:b/>
                  <w:sz w:val="22"/>
                  <w:szCs w:val="22"/>
                </w:rPr>
                <w:t> </w:t>
              </w:r>
            </w:ins>
            <w:ins w:id="121" w:author="Piazza,Joseph Charles" w:date="2021-03-15T17:31:00Z">
              <w:r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</w:ins>
            <w:bookmarkEnd w:id="119"/>
          </w:p>
        </w:tc>
      </w:tr>
    </w:tbl>
    <w:p w14:paraId="1299C43A" w14:textId="77777777" w:rsidR="00C35EDE" w:rsidRDefault="00C35EDE">
      <w:pPr>
        <w:rPr>
          <w:rFonts w:ascii="Arial" w:hAnsi="Arial" w:cs="Arial"/>
          <w:b/>
        </w:rPr>
      </w:pPr>
    </w:p>
    <w:sectPr w:rsidR="00C35EDE" w:rsidSect="00D05EBF">
      <w:footerReference w:type="default" r:id="rId10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EF00" w14:textId="77777777" w:rsidR="001B2849" w:rsidRDefault="001B2849">
      <w:r>
        <w:separator/>
      </w:r>
    </w:p>
  </w:endnote>
  <w:endnote w:type="continuationSeparator" w:id="0">
    <w:p w14:paraId="3461D779" w14:textId="77777777" w:rsidR="001B2849" w:rsidRDefault="001B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3EDB" w14:textId="6434CF93" w:rsidR="00C35EDE" w:rsidRPr="00A10F83" w:rsidRDefault="00C35EDE">
    <w:pPr>
      <w:pStyle w:val="Footer"/>
      <w:rPr>
        <w:rFonts w:ascii="Arial" w:hAnsi="Arial" w:cs="Arial"/>
        <w:sz w:val="18"/>
        <w:szCs w:val="18"/>
      </w:rPr>
    </w:pPr>
    <w:r w:rsidRPr="00A10F83">
      <w:rPr>
        <w:rFonts w:ascii="Arial" w:hAnsi="Arial" w:cs="Arial"/>
        <w:sz w:val="18"/>
        <w:szCs w:val="18"/>
      </w:rPr>
      <w:t xml:space="preserve">Last Updated </w:t>
    </w:r>
    <w:ins w:id="122" w:author="Piazza,Joseph Charles" w:date="2021-03-15T10:42:00Z">
      <w:r w:rsidR="008E39B4">
        <w:rPr>
          <w:rFonts w:ascii="Arial" w:hAnsi="Arial" w:cs="Arial"/>
          <w:sz w:val="18"/>
          <w:szCs w:val="18"/>
        </w:rPr>
        <w:t>3</w:t>
      </w:r>
    </w:ins>
    <w:del w:id="123" w:author="Piazza,Joseph Charles" w:date="2021-03-15T10:42:00Z">
      <w:r w:rsidR="00D05EBF" w:rsidRPr="00A10F83" w:rsidDel="008E39B4">
        <w:rPr>
          <w:rFonts w:ascii="Arial" w:hAnsi="Arial" w:cs="Arial"/>
          <w:sz w:val="18"/>
          <w:szCs w:val="18"/>
        </w:rPr>
        <w:delText>4</w:delText>
      </w:r>
    </w:del>
    <w:r w:rsidR="00D05EBF" w:rsidRPr="00A10F83">
      <w:rPr>
        <w:rFonts w:ascii="Arial" w:hAnsi="Arial" w:cs="Arial"/>
        <w:sz w:val="18"/>
        <w:szCs w:val="18"/>
      </w:rPr>
      <w:t>/</w:t>
    </w:r>
    <w:del w:id="124" w:author="Piazza,Joseph Charles" w:date="2021-03-15T10:42:00Z">
      <w:r w:rsidR="00D05EBF" w:rsidRPr="00A10F83" w:rsidDel="008E39B4">
        <w:rPr>
          <w:rFonts w:ascii="Arial" w:hAnsi="Arial" w:cs="Arial"/>
          <w:sz w:val="18"/>
          <w:szCs w:val="18"/>
        </w:rPr>
        <w:delText>17</w:delText>
      </w:r>
    </w:del>
    <w:ins w:id="125" w:author="Piazza,Joseph Charles" w:date="2021-03-15T10:42:00Z">
      <w:r w:rsidR="008E39B4">
        <w:rPr>
          <w:rFonts w:ascii="Arial" w:hAnsi="Arial" w:cs="Arial"/>
          <w:sz w:val="18"/>
          <w:szCs w:val="18"/>
        </w:rPr>
        <w:t>15</w:t>
      </w:r>
    </w:ins>
    <w:r w:rsidR="00D05EBF" w:rsidRPr="00A10F83">
      <w:rPr>
        <w:rFonts w:ascii="Arial" w:hAnsi="Arial" w:cs="Arial"/>
        <w:sz w:val="18"/>
        <w:szCs w:val="18"/>
      </w:rPr>
      <w:t>/20</w:t>
    </w:r>
    <w:del w:id="126" w:author="Piazza,Joseph Charles" w:date="2021-03-15T10:42:00Z">
      <w:r w:rsidR="00D05EBF" w:rsidRPr="00A10F83" w:rsidDel="008E39B4">
        <w:rPr>
          <w:rFonts w:ascii="Arial" w:hAnsi="Arial" w:cs="Arial"/>
          <w:sz w:val="18"/>
          <w:szCs w:val="18"/>
        </w:rPr>
        <w:delText>14</w:delText>
      </w:r>
    </w:del>
    <w:ins w:id="127" w:author="Piazza,Joseph Charles" w:date="2021-03-15T10:42:00Z">
      <w:r w:rsidR="008E39B4">
        <w:rPr>
          <w:rFonts w:ascii="Arial" w:hAnsi="Arial" w:cs="Arial"/>
          <w:sz w:val="18"/>
          <w:szCs w:val="18"/>
        </w:rPr>
        <w:t>21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8B6" w14:textId="77777777" w:rsidR="001B2849" w:rsidRDefault="001B2849">
      <w:r>
        <w:separator/>
      </w:r>
    </w:p>
  </w:footnote>
  <w:footnote w:type="continuationSeparator" w:id="0">
    <w:p w14:paraId="0FB78278" w14:textId="77777777" w:rsidR="001B2849" w:rsidRDefault="001B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CF4"/>
    <w:multiLevelType w:val="hybridMultilevel"/>
    <w:tmpl w:val="AB22B7C8"/>
    <w:lvl w:ilvl="0" w:tplc="FF286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azza,Joseph Charles">
    <w15:presenceInfo w15:providerId="AD" w15:userId="S-1-5-21-1308237860-4193317556-336787646-70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enforcement="1" w:cryptProviderType="rsaAES" w:cryptAlgorithmClass="hash" w:cryptAlgorithmType="typeAny" w:cryptAlgorithmSid="14" w:cryptSpinCount="100000" w:hash="mt0MOxUs9Ob3zybK7IKbb24xmYBsil/iRQmxuVdGbgqGUB5l6xWF3/zS7lF/I8//NlFsln68AMvDqHpF4+2J8w==" w:salt="qUXyDyugxhWZ6WaPE5I3lw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F6"/>
    <w:rsid w:val="00000582"/>
    <w:rsid w:val="000013E4"/>
    <w:rsid w:val="00003300"/>
    <w:rsid w:val="00005C24"/>
    <w:rsid w:val="000105BF"/>
    <w:rsid w:val="00013025"/>
    <w:rsid w:val="000131B5"/>
    <w:rsid w:val="0002091A"/>
    <w:rsid w:val="0002206D"/>
    <w:rsid w:val="000229A4"/>
    <w:rsid w:val="00022AF8"/>
    <w:rsid w:val="00022FDD"/>
    <w:rsid w:val="0003528A"/>
    <w:rsid w:val="00043081"/>
    <w:rsid w:val="0004358F"/>
    <w:rsid w:val="00043864"/>
    <w:rsid w:val="00043C5F"/>
    <w:rsid w:val="000456FD"/>
    <w:rsid w:val="00046EEE"/>
    <w:rsid w:val="000475D2"/>
    <w:rsid w:val="00052113"/>
    <w:rsid w:val="000650D9"/>
    <w:rsid w:val="0006520C"/>
    <w:rsid w:val="00073E91"/>
    <w:rsid w:val="00075041"/>
    <w:rsid w:val="0007613C"/>
    <w:rsid w:val="0008036B"/>
    <w:rsid w:val="00080B9B"/>
    <w:rsid w:val="00082428"/>
    <w:rsid w:val="000826E5"/>
    <w:rsid w:val="00084F4A"/>
    <w:rsid w:val="00086AEE"/>
    <w:rsid w:val="00086C66"/>
    <w:rsid w:val="00087F47"/>
    <w:rsid w:val="000965C2"/>
    <w:rsid w:val="000A63D3"/>
    <w:rsid w:val="000B19D5"/>
    <w:rsid w:val="000B3EFF"/>
    <w:rsid w:val="000B5318"/>
    <w:rsid w:val="000B5D44"/>
    <w:rsid w:val="000C3D03"/>
    <w:rsid w:val="000C4C1B"/>
    <w:rsid w:val="000C56DE"/>
    <w:rsid w:val="000C650F"/>
    <w:rsid w:val="000E03EB"/>
    <w:rsid w:val="000E3BED"/>
    <w:rsid w:val="000E43ED"/>
    <w:rsid w:val="000E5659"/>
    <w:rsid w:val="000E57BA"/>
    <w:rsid w:val="000E6353"/>
    <w:rsid w:val="000F1E18"/>
    <w:rsid w:val="0010085D"/>
    <w:rsid w:val="00104A99"/>
    <w:rsid w:val="0010525C"/>
    <w:rsid w:val="00112B6A"/>
    <w:rsid w:val="00114008"/>
    <w:rsid w:val="00114579"/>
    <w:rsid w:val="001174EE"/>
    <w:rsid w:val="00120B57"/>
    <w:rsid w:val="0012450C"/>
    <w:rsid w:val="00125457"/>
    <w:rsid w:val="00132C74"/>
    <w:rsid w:val="00140036"/>
    <w:rsid w:val="00141209"/>
    <w:rsid w:val="00157A05"/>
    <w:rsid w:val="00160874"/>
    <w:rsid w:val="001641A3"/>
    <w:rsid w:val="00167914"/>
    <w:rsid w:val="00167A90"/>
    <w:rsid w:val="001773B2"/>
    <w:rsid w:val="00177FDA"/>
    <w:rsid w:val="00181DBB"/>
    <w:rsid w:val="00187DCD"/>
    <w:rsid w:val="00193500"/>
    <w:rsid w:val="00193DFC"/>
    <w:rsid w:val="001A33CD"/>
    <w:rsid w:val="001A5D8F"/>
    <w:rsid w:val="001A67D2"/>
    <w:rsid w:val="001B0270"/>
    <w:rsid w:val="001B0919"/>
    <w:rsid w:val="001B2849"/>
    <w:rsid w:val="001B56B6"/>
    <w:rsid w:val="001C3F7E"/>
    <w:rsid w:val="001C4B9E"/>
    <w:rsid w:val="001C58A9"/>
    <w:rsid w:val="001C6146"/>
    <w:rsid w:val="001C7D41"/>
    <w:rsid w:val="001D57BA"/>
    <w:rsid w:val="001D7899"/>
    <w:rsid w:val="001D7EC4"/>
    <w:rsid w:val="001E3B61"/>
    <w:rsid w:val="001E4041"/>
    <w:rsid w:val="001E591F"/>
    <w:rsid w:val="001F0940"/>
    <w:rsid w:val="001F1945"/>
    <w:rsid w:val="001F55C9"/>
    <w:rsid w:val="001F7411"/>
    <w:rsid w:val="00200067"/>
    <w:rsid w:val="002030BC"/>
    <w:rsid w:val="00203F7F"/>
    <w:rsid w:val="00211992"/>
    <w:rsid w:val="00213CF9"/>
    <w:rsid w:val="002204D1"/>
    <w:rsid w:val="00220F5D"/>
    <w:rsid w:val="002236D2"/>
    <w:rsid w:val="00227C18"/>
    <w:rsid w:val="00236178"/>
    <w:rsid w:val="0023717A"/>
    <w:rsid w:val="0024048F"/>
    <w:rsid w:val="00241399"/>
    <w:rsid w:val="00244231"/>
    <w:rsid w:val="0024555E"/>
    <w:rsid w:val="00247DAA"/>
    <w:rsid w:val="002549A6"/>
    <w:rsid w:val="00260B51"/>
    <w:rsid w:val="00261060"/>
    <w:rsid w:val="00261A79"/>
    <w:rsid w:val="00263442"/>
    <w:rsid w:val="002671FC"/>
    <w:rsid w:val="00270CBA"/>
    <w:rsid w:val="002737DA"/>
    <w:rsid w:val="0027418B"/>
    <w:rsid w:val="00281B08"/>
    <w:rsid w:val="00282AF6"/>
    <w:rsid w:val="0028775C"/>
    <w:rsid w:val="00290488"/>
    <w:rsid w:val="00296EAD"/>
    <w:rsid w:val="00297841"/>
    <w:rsid w:val="002A24DD"/>
    <w:rsid w:val="002A498A"/>
    <w:rsid w:val="002A498F"/>
    <w:rsid w:val="002A746A"/>
    <w:rsid w:val="002B2151"/>
    <w:rsid w:val="002B3D14"/>
    <w:rsid w:val="002B7E44"/>
    <w:rsid w:val="002C243B"/>
    <w:rsid w:val="002C485C"/>
    <w:rsid w:val="002D32DA"/>
    <w:rsid w:val="002D6150"/>
    <w:rsid w:val="002D622A"/>
    <w:rsid w:val="002D76DE"/>
    <w:rsid w:val="002D7EED"/>
    <w:rsid w:val="002F11EA"/>
    <w:rsid w:val="002F1C21"/>
    <w:rsid w:val="002F3C9B"/>
    <w:rsid w:val="003005B4"/>
    <w:rsid w:val="003017B5"/>
    <w:rsid w:val="003056F9"/>
    <w:rsid w:val="00307C11"/>
    <w:rsid w:val="0031638D"/>
    <w:rsid w:val="00317866"/>
    <w:rsid w:val="003200BC"/>
    <w:rsid w:val="003304B4"/>
    <w:rsid w:val="00331D0A"/>
    <w:rsid w:val="00332445"/>
    <w:rsid w:val="0033383F"/>
    <w:rsid w:val="003364CB"/>
    <w:rsid w:val="0034192E"/>
    <w:rsid w:val="003502C8"/>
    <w:rsid w:val="00352FF1"/>
    <w:rsid w:val="00360075"/>
    <w:rsid w:val="00361698"/>
    <w:rsid w:val="00362C45"/>
    <w:rsid w:val="0036354D"/>
    <w:rsid w:val="00364ABF"/>
    <w:rsid w:val="00370C11"/>
    <w:rsid w:val="00372617"/>
    <w:rsid w:val="003773D8"/>
    <w:rsid w:val="00380487"/>
    <w:rsid w:val="00382452"/>
    <w:rsid w:val="00392FF8"/>
    <w:rsid w:val="00393482"/>
    <w:rsid w:val="003A4559"/>
    <w:rsid w:val="003A7968"/>
    <w:rsid w:val="003B2EFF"/>
    <w:rsid w:val="003B3DAC"/>
    <w:rsid w:val="003C0C80"/>
    <w:rsid w:val="003C79CD"/>
    <w:rsid w:val="003D042A"/>
    <w:rsid w:val="003D25D7"/>
    <w:rsid w:val="003D2EA0"/>
    <w:rsid w:val="003D4CE1"/>
    <w:rsid w:val="003E05F0"/>
    <w:rsid w:val="003E2021"/>
    <w:rsid w:val="003F1DDC"/>
    <w:rsid w:val="003F7ED1"/>
    <w:rsid w:val="00403436"/>
    <w:rsid w:val="00404607"/>
    <w:rsid w:val="00404A89"/>
    <w:rsid w:val="0041260F"/>
    <w:rsid w:val="004200AC"/>
    <w:rsid w:val="00421251"/>
    <w:rsid w:val="00423E27"/>
    <w:rsid w:val="004268F0"/>
    <w:rsid w:val="00427BE8"/>
    <w:rsid w:val="00437794"/>
    <w:rsid w:val="00437E71"/>
    <w:rsid w:val="00441AD1"/>
    <w:rsid w:val="0044200E"/>
    <w:rsid w:val="00450406"/>
    <w:rsid w:val="00450DAB"/>
    <w:rsid w:val="00456053"/>
    <w:rsid w:val="004610E5"/>
    <w:rsid w:val="00463858"/>
    <w:rsid w:val="00475924"/>
    <w:rsid w:val="00475E2B"/>
    <w:rsid w:val="00484153"/>
    <w:rsid w:val="00494CF3"/>
    <w:rsid w:val="004A2A71"/>
    <w:rsid w:val="004A2E98"/>
    <w:rsid w:val="004A38D3"/>
    <w:rsid w:val="004B20E2"/>
    <w:rsid w:val="004B5CC5"/>
    <w:rsid w:val="004B6BF0"/>
    <w:rsid w:val="004C533E"/>
    <w:rsid w:val="004C63B8"/>
    <w:rsid w:val="004C6B70"/>
    <w:rsid w:val="004D5076"/>
    <w:rsid w:val="004E2438"/>
    <w:rsid w:val="004E2E2A"/>
    <w:rsid w:val="004E4ECF"/>
    <w:rsid w:val="004F5896"/>
    <w:rsid w:val="004F6F88"/>
    <w:rsid w:val="0050186D"/>
    <w:rsid w:val="00503A4A"/>
    <w:rsid w:val="00503E82"/>
    <w:rsid w:val="00504BE0"/>
    <w:rsid w:val="005063AC"/>
    <w:rsid w:val="00512E12"/>
    <w:rsid w:val="00513FB6"/>
    <w:rsid w:val="0051474C"/>
    <w:rsid w:val="0051781D"/>
    <w:rsid w:val="00520DB5"/>
    <w:rsid w:val="00522724"/>
    <w:rsid w:val="00525046"/>
    <w:rsid w:val="00527A22"/>
    <w:rsid w:val="00527AAC"/>
    <w:rsid w:val="00530ED1"/>
    <w:rsid w:val="00531143"/>
    <w:rsid w:val="00534FB5"/>
    <w:rsid w:val="0054190E"/>
    <w:rsid w:val="00542442"/>
    <w:rsid w:val="00542F43"/>
    <w:rsid w:val="0055318E"/>
    <w:rsid w:val="00557A1E"/>
    <w:rsid w:val="00567E33"/>
    <w:rsid w:val="00570221"/>
    <w:rsid w:val="0058026D"/>
    <w:rsid w:val="0058105F"/>
    <w:rsid w:val="005810C4"/>
    <w:rsid w:val="00583DA4"/>
    <w:rsid w:val="00584328"/>
    <w:rsid w:val="00590DD9"/>
    <w:rsid w:val="00590FC0"/>
    <w:rsid w:val="00592FB6"/>
    <w:rsid w:val="0059793F"/>
    <w:rsid w:val="005A190F"/>
    <w:rsid w:val="005A1F43"/>
    <w:rsid w:val="005A2519"/>
    <w:rsid w:val="005A4982"/>
    <w:rsid w:val="005A4DD4"/>
    <w:rsid w:val="005A4FFA"/>
    <w:rsid w:val="005B27A6"/>
    <w:rsid w:val="005B3DA3"/>
    <w:rsid w:val="005B6685"/>
    <w:rsid w:val="005C1D4E"/>
    <w:rsid w:val="005C51E2"/>
    <w:rsid w:val="005C779F"/>
    <w:rsid w:val="005C7C10"/>
    <w:rsid w:val="005D11D4"/>
    <w:rsid w:val="005D1B69"/>
    <w:rsid w:val="005D4D33"/>
    <w:rsid w:val="005D768F"/>
    <w:rsid w:val="005D7759"/>
    <w:rsid w:val="005E1872"/>
    <w:rsid w:val="005E6C2A"/>
    <w:rsid w:val="005E6E4D"/>
    <w:rsid w:val="005F3D2B"/>
    <w:rsid w:val="005F45ED"/>
    <w:rsid w:val="005F720A"/>
    <w:rsid w:val="00600F27"/>
    <w:rsid w:val="00601F9C"/>
    <w:rsid w:val="00602E8F"/>
    <w:rsid w:val="0060596B"/>
    <w:rsid w:val="00616ECB"/>
    <w:rsid w:val="00616F49"/>
    <w:rsid w:val="006234B7"/>
    <w:rsid w:val="00623B0D"/>
    <w:rsid w:val="006249D6"/>
    <w:rsid w:val="00624BEA"/>
    <w:rsid w:val="00624F92"/>
    <w:rsid w:val="006264BD"/>
    <w:rsid w:val="006303BE"/>
    <w:rsid w:val="00632278"/>
    <w:rsid w:val="006357F6"/>
    <w:rsid w:val="006374F0"/>
    <w:rsid w:val="006377D4"/>
    <w:rsid w:val="00645CF2"/>
    <w:rsid w:val="00646BE2"/>
    <w:rsid w:val="00646E84"/>
    <w:rsid w:val="00653F31"/>
    <w:rsid w:val="00661E67"/>
    <w:rsid w:val="00661F97"/>
    <w:rsid w:val="00667CA1"/>
    <w:rsid w:val="00675158"/>
    <w:rsid w:val="00677220"/>
    <w:rsid w:val="00677EC0"/>
    <w:rsid w:val="00682788"/>
    <w:rsid w:val="00685727"/>
    <w:rsid w:val="006925B0"/>
    <w:rsid w:val="00693882"/>
    <w:rsid w:val="006943A5"/>
    <w:rsid w:val="0069481A"/>
    <w:rsid w:val="0069575C"/>
    <w:rsid w:val="006A1020"/>
    <w:rsid w:val="006A4398"/>
    <w:rsid w:val="006B4A56"/>
    <w:rsid w:val="006B5234"/>
    <w:rsid w:val="006D0190"/>
    <w:rsid w:val="006D2F0E"/>
    <w:rsid w:val="006D558F"/>
    <w:rsid w:val="006D7422"/>
    <w:rsid w:val="006E3F6D"/>
    <w:rsid w:val="006E3FD4"/>
    <w:rsid w:val="006F0562"/>
    <w:rsid w:val="006F0AA9"/>
    <w:rsid w:val="006F0B04"/>
    <w:rsid w:val="006F0D39"/>
    <w:rsid w:val="006F3BE5"/>
    <w:rsid w:val="006F5F32"/>
    <w:rsid w:val="00701683"/>
    <w:rsid w:val="00705256"/>
    <w:rsid w:val="007066CA"/>
    <w:rsid w:val="0071072C"/>
    <w:rsid w:val="00711AD9"/>
    <w:rsid w:val="007139B5"/>
    <w:rsid w:val="0071551B"/>
    <w:rsid w:val="00715D9D"/>
    <w:rsid w:val="007160CC"/>
    <w:rsid w:val="007178DC"/>
    <w:rsid w:val="00717B61"/>
    <w:rsid w:val="00734028"/>
    <w:rsid w:val="007378F4"/>
    <w:rsid w:val="007400D3"/>
    <w:rsid w:val="00750C6F"/>
    <w:rsid w:val="00751FB5"/>
    <w:rsid w:val="00755443"/>
    <w:rsid w:val="00760D5F"/>
    <w:rsid w:val="007646FB"/>
    <w:rsid w:val="0077331C"/>
    <w:rsid w:val="00784042"/>
    <w:rsid w:val="00786329"/>
    <w:rsid w:val="007917C9"/>
    <w:rsid w:val="00791B53"/>
    <w:rsid w:val="00792D0D"/>
    <w:rsid w:val="007A18D4"/>
    <w:rsid w:val="007A701F"/>
    <w:rsid w:val="007B1CB4"/>
    <w:rsid w:val="007B25F7"/>
    <w:rsid w:val="007B6F4C"/>
    <w:rsid w:val="007C5593"/>
    <w:rsid w:val="007C6BC9"/>
    <w:rsid w:val="007D1287"/>
    <w:rsid w:val="007F3EB0"/>
    <w:rsid w:val="007F6EFA"/>
    <w:rsid w:val="008129BD"/>
    <w:rsid w:val="008134B2"/>
    <w:rsid w:val="00823871"/>
    <w:rsid w:val="00826CA2"/>
    <w:rsid w:val="00826E9B"/>
    <w:rsid w:val="00827B09"/>
    <w:rsid w:val="00837255"/>
    <w:rsid w:val="008412FD"/>
    <w:rsid w:val="00842F8A"/>
    <w:rsid w:val="0084328D"/>
    <w:rsid w:val="00846D30"/>
    <w:rsid w:val="008471EC"/>
    <w:rsid w:val="00847473"/>
    <w:rsid w:val="00847D71"/>
    <w:rsid w:val="008557C2"/>
    <w:rsid w:val="00855FB4"/>
    <w:rsid w:val="00857E66"/>
    <w:rsid w:val="008665E8"/>
    <w:rsid w:val="0087734A"/>
    <w:rsid w:val="008774D3"/>
    <w:rsid w:val="00877D07"/>
    <w:rsid w:val="00880B07"/>
    <w:rsid w:val="00882302"/>
    <w:rsid w:val="00883698"/>
    <w:rsid w:val="00884B83"/>
    <w:rsid w:val="00897162"/>
    <w:rsid w:val="0089792B"/>
    <w:rsid w:val="00897B32"/>
    <w:rsid w:val="00897FBA"/>
    <w:rsid w:val="008B24B7"/>
    <w:rsid w:val="008B4DFA"/>
    <w:rsid w:val="008B6905"/>
    <w:rsid w:val="008C4929"/>
    <w:rsid w:val="008D2860"/>
    <w:rsid w:val="008D3F40"/>
    <w:rsid w:val="008E09A0"/>
    <w:rsid w:val="008E12B5"/>
    <w:rsid w:val="008E39B4"/>
    <w:rsid w:val="008F23E8"/>
    <w:rsid w:val="008F4328"/>
    <w:rsid w:val="008F52D2"/>
    <w:rsid w:val="00900BF3"/>
    <w:rsid w:val="00901922"/>
    <w:rsid w:val="00903955"/>
    <w:rsid w:val="00904EE1"/>
    <w:rsid w:val="009054D5"/>
    <w:rsid w:val="009076EE"/>
    <w:rsid w:val="00916FB2"/>
    <w:rsid w:val="009217EB"/>
    <w:rsid w:val="00921BFD"/>
    <w:rsid w:val="00931E6C"/>
    <w:rsid w:val="009363AB"/>
    <w:rsid w:val="009430A4"/>
    <w:rsid w:val="00950AB9"/>
    <w:rsid w:val="00954E48"/>
    <w:rsid w:val="00961493"/>
    <w:rsid w:val="009651ED"/>
    <w:rsid w:val="00966B05"/>
    <w:rsid w:val="00972DA1"/>
    <w:rsid w:val="00976AA3"/>
    <w:rsid w:val="00983D01"/>
    <w:rsid w:val="00985798"/>
    <w:rsid w:val="00991EFD"/>
    <w:rsid w:val="00995B62"/>
    <w:rsid w:val="009963EA"/>
    <w:rsid w:val="009A00D4"/>
    <w:rsid w:val="009A1739"/>
    <w:rsid w:val="009A2195"/>
    <w:rsid w:val="009A2664"/>
    <w:rsid w:val="009A28FC"/>
    <w:rsid w:val="009A2E10"/>
    <w:rsid w:val="009A6BF2"/>
    <w:rsid w:val="009B1F2C"/>
    <w:rsid w:val="009B668B"/>
    <w:rsid w:val="009B7D29"/>
    <w:rsid w:val="009C0B2A"/>
    <w:rsid w:val="009C2D72"/>
    <w:rsid w:val="009C491E"/>
    <w:rsid w:val="009C7006"/>
    <w:rsid w:val="009D0048"/>
    <w:rsid w:val="009D194A"/>
    <w:rsid w:val="009D57A0"/>
    <w:rsid w:val="009D6354"/>
    <w:rsid w:val="009D6C80"/>
    <w:rsid w:val="009E0FF1"/>
    <w:rsid w:val="009E185A"/>
    <w:rsid w:val="009E245F"/>
    <w:rsid w:val="009E2546"/>
    <w:rsid w:val="009E64B0"/>
    <w:rsid w:val="009E64E7"/>
    <w:rsid w:val="009F2234"/>
    <w:rsid w:val="009F2E02"/>
    <w:rsid w:val="009F3E75"/>
    <w:rsid w:val="009F55C0"/>
    <w:rsid w:val="009F6A86"/>
    <w:rsid w:val="00A020D0"/>
    <w:rsid w:val="00A07438"/>
    <w:rsid w:val="00A1017E"/>
    <w:rsid w:val="00A10298"/>
    <w:rsid w:val="00A10F83"/>
    <w:rsid w:val="00A17AF6"/>
    <w:rsid w:val="00A23E8B"/>
    <w:rsid w:val="00A252FC"/>
    <w:rsid w:val="00A25B48"/>
    <w:rsid w:val="00A317F0"/>
    <w:rsid w:val="00A34F46"/>
    <w:rsid w:val="00A364C8"/>
    <w:rsid w:val="00A40014"/>
    <w:rsid w:val="00A43DFC"/>
    <w:rsid w:val="00A44953"/>
    <w:rsid w:val="00A45027"/>
    <w:rsid w:val="00A50988"/>
    <w:rsid w:val="00A55C39"/>
    <w:rsid w:val="00A73AF6"/>
    <w:rsid w:val="00A73B16"/>
    <w:rsid w:val="00A744A2"/>
    <w:rsid w:val="00A74B71"/>
    <w:rsid w:val="00A8087B"/>
    <w:rsid w:val="00A83FA4"/>
    <w:rsid w:val="00A93960"/>
    <w:rsid w:val="00A944C4"/>
    <w:rsid w:val="00A95DDC"/>
    <w:rsid w:val="00AA7F9C"/>
    <w:rsid w:val="00AC3117"/>
    <w:rsid w:val="00AC6133"/>
    <w:rsid w:val="00AC686E"/>
    <w:rsid w:val="00AD3995"/>
    <w:rsid w:val="00AD466D"/>
    <w:rsid w:val="00AD6706"/>
    <w:rsid w:val="00AE0059"/>
    <w:rsid w:val="00AE3CE9"/>
    <w:rsid w:val="00AE3DA2"/>
    <w:rsid w:val="00AF41B9"/>
    <w:rsid w:val="00AF4C98"/>
    <w:rsid w:val="00AF4F11"/>
    <w:rsid w:val="00AF5CC5"/>
    <w:rsid w:val="00AF62EC"/>
    <w:rsid w:val="00B10348"/>
    <w:rsid w:val="00B158F6"/>
    <w:rsid w:val="00B15E10"/>
    <w:rsid w:val="00B20C91"/>
    <w:rsid w:val="00B23138"/>
    <w:rsid w:val="00B26A34"/>
    <w:rsid w:val="00B33C1B"/>
    <w:rsid w:val="00B34AF4"/>
    <w:rsid w:val="00B4438C"/>
    <w:rsid w:val="00B457AF"/>
    <w:rsid w:val="00B50428"/>
    <w:rsid w:val="00B57002"/>
    <w:rsid w:val="00B60CF7"/>
    <w:rsid w:val="00B61231"/>
    <w:rsid w:val="00B61FE1"/>
    <w:rsid w:val="00B62873"/>
    <w:rsid w:val="00B67BB0"/>
    <w:rsid w:val="00B72853"/>
    <w:rsid w:val="00B73349"/>
    <w:rsid w:val="00B808B8"/>
    <w:rsid w:val="00B83868"/>
    <w:rsid w:val="00B850F4"/>
    <w:rsid w:val="00B86F11"/>
    <w:rsid w:val="00B914E5"/>
    <w:rsid w:val="00B94F8E"/>
    <w:rsid w:val="00B96DC8"/>
    <w:rsid w:val="00BA0EE2"/>
    <w:rsid w:val="00BA261F"/>
    <w:rsid w:val="00BA3226"/>
    <w:rsid w:val="00BA5E7E"/>
    <w:rsid w:val="00BA7212"/>
    <w:rsid w:val="00BA72A7"/>
    <w:rsid w:val="00BB7773"/>
    <w:rsid w:val="00BB794D"/>
    <w:rsid w:val="00BC43C9"/>
    <w:rsid w:val="00BC45C9"/>
    <w:rsid w:val="00BC660D"/>
    <w:rsid w:val="00BC70CC"/>
    <w:rsid w:val="00BC781C"/>
    <w:rsid w:val="00BD0436"/>
    <w:rsid w:val="00BD53A9"/>
    <w:rsid w:val="00BF171E"/>
    <w:rsid w:val="00BF2CE6"/>
    <w:rsid w:val="00C1084F"/>
    <w:rsid w:val="00C12BA6"/>
    <w:rsid w:val="00C14632"/>
    <w:rsid w:val="00C15062"/>
    <w:rsid w:val="00C27D4E"/>
    <w:rsid w:val="00C30C36"/>
    <w:rsid w:val="00C32EA7"/>
    <w:rsid w:val="00C331A5"/>
    <w:rsid w:val="00C333B2"/>
    <w:rsid w:val="00C35EDE"/>
    <w:rsid w:val="00C373B6"/>
    <w:rsid w:val="00C416A7"/>
    <w:rsid w:val="00C47D59"/>
    <w:rsid w:val="00C65177"/>
    <w:rsid w:val="00C65324"/>
    <w:rsid w:val="00C71E17"/>
    <w:rsid w:val="00C71FD6"/>
    <w:rsid w:val="00C726CD"/>
    <w:rsid w:val="00C7578A"/>
    <w:rsid w:val="00C76590"/>
    <w:rsid w:val="00C81971"/>
    <w:rsid w:val="00C856BA"/>
    <w:rsid w:val="00C926E8"/>
    <w:rsid w:val="00C93546"/>
    <w:rsid w:val="00CA532D"/>
    <w:rsid w:val="00CB0047"/>
    <w:rsid w:val="00CB545C"/>
    <w:rsid w:val="00CB7983"/>
    <w:rsid w:val="00CC0FA1"/>
    <w:rsid w:val="00CC41BD"/>
    <w:rsid w:val="00CC714A"/>
    <w:rsid w:val="00CC76FC"/>
    <w:rsid w:val="00CC7F12"/>
    <w:rsid w:val="00CD3F3B"/>
    <w:rsid w:val="00CE0239"/>
    <w:rsid w:val="00CE68B5"/>
    <w:rsid w:val="00CE71AD"/>
    <w:rsid w:val="00CF342F"/>
    <w:rsid w:val="00CF51F4"/>
    <w:rsid w:val="00CF6296"/>
    <w:rsid w:val="00D003ED"/>
    <w:rsid w:val="00D02AEB"/>
    <w:rsid w:val="00D05EBF"/>
    <w:rsid w:val="00D0641C"/>
    <w:rsid w:val="00D11131"/>
    <w:rsid w:val="00D12734"/>
    <w:rsid w:val="00D15EDA"/>
    <w:rsid w:val="00D238A5"/>
    <w:rsid w:val="00D25321"/>
    <w:rsid w:val="00D25468"/>
    <w:rsid w:val="00D25C06"/>
    <w:rsid w:val="00D3066D"/>
    <w:rsid w:val="00D308ED"/>
    <w:rsid w:val="00D40DDB"/>
    <w:rsid w:val="00D42E7F"/>
    <w:rsid w:val="00D44B11"/>
    <w:rsid w:val="00D47703"/>
    <w:rsid w:val="00D47778"/>
    <w:rsid w:val="00D4792D"/>
    <w:rsid w:val="00D547ED"/>
    <w:rsid w:val="00D571E5"/>
    <w:rsid w:val="00D57498"/>
    <w:rsid w:val="00D62149"/>
    <w:rsid w:val="00D63D09"/>
    <w:rsid w:val="00D73438"/>
    <w:rsid w:val="00D756F0"/>
    <w:rsid w:val="00D76BC2"/>
    <w:rsid w:val="00D81FBE"/>
    <w:rsid w:val="00D868F5"/>
    <w:rsid w:val="00D9164D"/>
    <w:rsid w:val="00D93D11"/>
    <w:rsid w:val="00DA0FA7"/>
    <w:rsid w:val="00DB1A99"/>
    <w:rsid w:val="00DB6EAB"/>
    <w:rsid w:val="00DB7BD3"/>
    <w:rsid w:val="00DC00A2"/>
    <w:rsid w:val="00DC0CC8"/>
    <w:rsid w:val="00DC0D3E"/>
    <w:rsid w:val="00DC4242"/>
    <w:rsid w:val="00DC5043"/>
    <w:rsid w:val="00DC707C"/>
    <w:rsid w:val="00DC731A"/>
    <w:rsid w:val="00DD3525"/>
    <w:rsid w:val="00DD4ABA"/>
    <w:rsid w:val="00DE0621"/>
    <w:rsid w:val="00DE2AFD"/>
    <w:rsid w:val="00DE7109"/>
    <w:rsid w:val="00DF038E"/>
    <w:rsid w:val="00DF2416"/>
    <w:rsid w:val="00DF2D0B"/>
    <w:rsid w:val="00E021F7"/>
    <w:rsid w:val="00E0474F"/>
    <w:rsid w:val="00E062C6"/>
    <w:rsid w:val="00E12C5E"/>
    <w:rsid w:val="00E13A69"/>
    <w:rsid w:val="00E1684B"/>
    <w:rsid w:val="00E246EE"/>
    <w:rsid w:val="00E25654"/>
    <w:rsid w:val="00E2733B"/>
    <w:rsid w:val="00E31331"/>
    <w:rsid w:val="00E3493A"/>
    <w:rsid w:val="00E40757"/>
    <w:rsid w:val="00E42543"/>
    <w:rsid w:val="00E45F40"/>
    <w:rsid w:val="00E46625"/>
    <w:rsid w:val="00E476D2"/>
    <w:rsid w:val="00E47FCD"/>
    <w:rsid w:val="00E63BA3"/>
    <w:rsid w:val="00E64327"/>
    <w:rsid w:val="00E668AC"/>
    <w:rsid w:val="00E743DB"/>
    <w:rsid w:val="00E74E69"/>
    <w:rsid w:val="00E76BFF"/>
    <w:rsid w:val="00E83EA9"/>
    <w:rsid w:val="00E8424D"/>
    <w:rsid w:val="00E941B3"/>
    <w:rsid w:val="00EA2ADF"/>
    <w:rsid w:val="00EA47CD"/>
    <w:rsid w:val="00EB2BAF"/>
    <w:rsid w:val="00EB40C8"/>
    <w:rsid w:val="00EB59DC"/>
    <w:rsid w:val="00EB72DD"/>
    <w:rsid w:val="00EC3DF2"/>
    <w:rsid w:val="00EC435E"/>
    <w:rsid w:val="00EC5320"/>
    <w:rsid w:val="00EC67BB"/>
    <w:rsid w:val="00EC7714"/>
    <w:rsid w:val="00ED6D5B"/>
    <w:rsid w:val="00ED7291"/>
    <w:rsid w:val="00ED782F"/>
    <w:rsid w:val="00EE68FD"/>
    <w:rsid w:val="00EF00AA"/>
    <w:rsid w:val="00EF4FCF"/>
    <w:rsid w:val="00EF57A1"/>
    <w:rsid w:val="00EF7C78"/>
    <w:rsid w:val="00F00E97"/>
    <w:rsid w:val="00F0359A"/>
    <w:rsid w:val="00F035BD"/>
    <w:rsid w:val="00F059AA"/>
    <w:rsid w:val="00F13447"/>
    <w:rsid w:val="00F17234"/>
    <w:rsid w:val="00F23E21"/>
    <w:rsid w:val="00F2699D"/>
    <w:rsid w:val="00F32A04"/>
    <w:rsid w:val="00F370EC"/>
    <w:rsid w:val="00F4157F"/>
    <w:rsid w:val="00F467AB"/>
    <w:rsid w:val="00F51B95"/>
    <w:rsid w:val="00F55ADB"/>
    <w:rsid w:val="00F61308"/>
    <w:rsid w:val="00F62DCF"/>
    <w:rsid w:val="00F63376"/>
    <w:rsid w:val="00F64C33"/>
    <w:rsid w:val="00F70FC3"/>
    <w:rsid w:val="00F719BC"/>
    <w:rsid w:val="00F777CD"/>
    <w:rsid w:val="00F77BDB"/>
    <w:rsid w:val="00F82934"/>
    <w:rsid w:val="00F8466F"/>
    <w:rsid w:val="00F8488B"/>
    <w:rsid w:val="00FA1BEF"/>
    <w:rsid w:val="00FA1FCA"/>
    <w:rsid w:val="00FB0403"/>
    <w:rsid w:val="00FB4024"/>
    <w:rsid w:val="00FC2971"/>
    <w:rsid w:val="00FC34A7"/>
    <w:rsid w:val="00FD0878"/>
    <w:rsid w:val="00FD2008"/>
    <w:rsid w:val="00FD4B88"/>
    <w:rsid w:val="00FD763D"/>
    <w:rsid w:val="00FE14F1"/>
    <w:rsid w:val="00FF1464"/>
    <w:rsid w:val="00FF6885"/>
    <w:rsid w:val="108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DD3F858"/>
  <w15:chartTrackingRefBased/>
  <w15:docId w15:val="{7F8242EF-F6A1-4961-8526-5AF45FE9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5E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EDE"/>
    <w:pPr>
      <w:tabs>
        <w:tab w:val="center" w:pos="4320"/>
        <w:tab w:val="right" w:pos="8640"/>
      </w:tabs>
    </w:pPr>
  </w:style>
  <w:style w:type="character" w:styleId="Hyperlink">
    <w:name w:val="Hyperlink"/>
    <w:rsid w:val="001C3F7E"/>
    <w:rPr>
      <w:color w:val="0000FF"/>
      <w:u w:val="single"/>
    </w:rPr>
  </w:style>
  <w:style w:type="character" w:styleId="FollowedHyperlink">
    <w:name w:val="FollowedHyperlink"/>
    <w:rsid w:val="001F194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2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4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7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s.ufl.edu/regulations/uf-1-gener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folio.compliance.uf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7D25-B892-4B5C-91C7-9C4518AE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Annual Evaluation Cover Sheet</vt:lpstr>
    </vt:vector>
  </TitlesOfParts>
  <Company>University of Florida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Annual Evaluation Cover Sheet</dc:title>
  <dc:subject/>
  <dc:creator>Windows User</dc:creator>
  <cp:keywords/>
  <cp:lastModifiedBy>Piazza,Joseph Charles</cp:lastModifiedBy>
  <cp:revision>7</cp:revision>
  <cp:lastPrinted>2021-03-15T21:34:00Z</cp:lastPrinted>
  <dcterms:created xsi:type="dcterms:W3CDTF">2021-03-15T14:38:00Z</dcterms:created>
  <dcterms:modified xsi:type="dcterms:W3CDTF">2021-03-15T21:38:00Z</dcterms:modified>
</cp:coreProperties>
</file>